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79088400"/>
        <w:docPartObj>
          <w:docPartGallery w:val="Cover Pages"/>
          <w:docPartUnique/>
        </w:docPartObj>
      </w:sdtPr>
      <w:sdtEndPr/>
      <w:sdtContent>
        <w:p w14:paraId="4DABC030" w14:textId="77777777" w:rsidR="00AA509D" w:rsidRPr="00D35C51" w:rsidRDefault="00176EF4" w:rsidP="00AA509D">
          <w:pPr>
            <w:jc w:val="center"/>
          </w:pPr>
          <w:r w:rsidRPr="00D35C51">
            <w:rPr>
              <w:noProof/>
            </w:rPr>
            <w:drawing>
              <wp:inline distT="0" distB="0" distL="0" distR="0" wp14:anchorId="5E3C08F4" wp14:editId="40305840">
                <wp:extent cx="4608830" cy="2158365"/>
                <wp:effectExtent l="0" t="0" r="127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8830" cy="2158365"/>
                        </a:xfrm>
                        <a:prstGeom prst="rect">
                          <a:avLst/>
                        </a:prstGeom>
                        <a:noFill/>
                      </pic:spPr>
                    </pic:pic>
                  </a:graphicData>
                </a:graphic>
              </wp:inline>
            </w:drawing>
          </w:r>
        </w:p>
        <w:sdt>
          <w:sdtPr>
            <w:rPr>
              <w:rFonts w:ascii="Calibri" w:eastAsia="Times New Roman" w:hAnsi="Calibri" w:cs="Times New Roman"/>
              <w:caps/>
              <w:color w:val="4F81BD" w:themeColor="accent1"/>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50F8C116" w14:textId="77777777" w:rsidR="00AA509D" w:rsidRPr="00D35C51" w:rsidRDefault="00AA509D" w:rsidP="00AA509D">
              <w:pPr>
                <w:jc w:val="center"/>
              </w:pPr>
              <w:r>
                <w:rPr>
                  <w:rFonts w:ascii="Calibri" w:eastAsia="Times New Roman" w:hAnsi="Calibri" w:cs="Times New Roman"/>
                  <w:caps/>
                  <w:color w:val="4F81BD" w:themeColor="accent1"/>
                  <w:sz w:val="72"/>
                  <w:szCs w:val="72"/>
                </w:rPr>
                <w:t>State Officer Candidate</w:t>
              </w:r>
              <w:r w:rsidR="00484E66">
                <w:rPr>
                  <w:rFonts w:ascii="Calibri" w:eastAsia="Times New Roman" w:hAnsi="Calibri" w:cs="Times New Roman"/>
                  <w:caps/>
                  <w:color w:val="4F81BD" w:themeColor="accent1"/>
                  <w:sz w:val="72"/>
                  <w:szCs w:val="72"/>
                </w:rPr>
                <w:t xml:space="preserve"> Information Packet</w:t>
              </w:r>
              <w:r>
                <w:rPr>
                  <w:rFonts w:ascii="Calibri" w:eastAsia="Times New Roman" w:hAnsi="Calibri" w:cs="Times New Roman"/>
                  <w:caps/>
                  <w:color w:val="4F81BD" w:themeColor="accent1"/>
                  <w:sz w:val="72"/>
                  <w:szCs w:val="72"/>
                </w:rPr>
                <w:t xml:space="preserve"> </w:t>
              </w:r>
              <w:r w:rsidR="00176EF4">
                <w:rPr>
                  <w:rFonts w:ascii="Calibri" w:eastAsia="Times New Roman" w:hAnsi="Calibri" w:cs="Times New Roman"/>
                  <w:caps/>
                  <w:color w:val="4F81BD" w:themeColor="accent1"/>
                  <w:sz w:val="72"/>
                  <w:szCs w:val="72"/>
                </w:rPr>
                <w:t xml:space="preserve">          </w:t>
              </w:r>
              <w:r>
                <w:rPr>
                  <w:rFonts w:ascii="Calibri" w:eastAsia="Times New Roman" w:hAnsi="Calibri" w:cs="Times New Roman"/>
                  <w:caps/>
                  <w:color w:val="4F81BD" w:themeColor="accent1"/>
                  <w:sz w:val="72"/>
                  <w:szCs w:val="72"/>
                </w:rPr>
                <w:t>202</w:t>
              </w:r>
              <w:r w:rsidR="006345F3">
                <w:rPr>
                  <w:rFonts w:ascii="Calibri" w:eastAsia="Times New Roman" w:hAnsi="Calibri" w:cs="Times New Roman"/>
                  <w:caps/>
                  <w:color w:val="4F81BD" w:themeColor="accent1"/>
                  <w:sz w:val="72"/>
                  <w:szCs w:val="72"/>
                </w:rPr>
                <w:t>1/2022</w:t>
              </w:r>
            </w:p>
          </w:sdtContent>
        </w:sdt>
        <w:p w14:paraId="7214460D" w14:textId="77777777" w:rsidR="00AA509D" w:rsidRPr="00D35C51" w:rsidRDefault="00AA509D" w:rsidP="00AA509D"/>
        <w:p w14:paraId="0ED0517E" w14:textId="77777777" w:rsidR="00176EF4" w:rsidRDefault="00176EF4" w:rsidP="00AA509D"/>
        <w:p w14:paraId="68D3107C" w14:textId="77777777" w:rsidR="00176EF4" w:rsidRDefault="00176EF4" w:rsidP="00AA509D"/>
        <w:p w14:paraId="042C4A5B" w14:textId="77777777" w:rsidR="00176EF4" w:rsidRDefault="00176EF4" w:rsidP="00AA509D"/>
        <w:p w14:paraId="322D285A" w14:textId="77777777" w:rsidR="00176EF4" w:rsidRDefault="00176EF4" w:rsidP="00AA509D"/>
        <w:p w14:paraId="0971CD61" w14:textId="77777777" w:rsidR="00176EF4" w:rsidRDefault="00176EF4" w:rsidP="00AA509D"/>
        <w:p w14:paraId="6DE0BD0E" w14:textId="77777777" w:rsidR="00176EF4" w:rsidRDefault="00176EF4" w:rsidP="00AA509D"/>
        <w:p w14:paraId="61C1B27A" w14:textId="77777777" w:rsidR="00176EF4" w:rsidRDefault="00176EF4" w:rsidP="00AA509D"/>
        <w:p w14:paraId="5EE8DDD7" w14:textId="77777777" w:rsidR="00176EF4" w:rsidRDefault="00176EF4" w:rsidP="00AA509D"/>
        <w:p w14:paraId="2693740C" w14:textId="77777777" w:rsidR="00176EF4" w:rsidRDefault="00176EF4" w:rsidP="00AA509D"/>
        <w:p w14:paraId="01D7BC44" w14:textId="77777777" w:rsidR="00176EF4" w:rsidRDefault="00176EF4" w:rsidP="00AA509D"/>
        <w:p w14:paraId="4C5E3041" w14:textId="77777777" w:rsidR="00176EF4" w:rsidRDefault="00176EF4" w:rsidP="00AA509D"/>
        <w:p w14:paraId="546E0641" w14:textId="77777777" w:rsidR="00176EF4" w:rsidRDefault="00176EF4" w:rsidP="00AA509D"/>
        <w:p w14:paraId="1BF2D7E3" w14:textId="77777777" w:rsidR="00176EF4" w:rsidRDefault="003C720F" w:rsidP="00AA509D"/>
      </w:sdtContent>
    </w:sdt>
    <w:p w14:paraId="4E50E4FF" w14:textId="77777777" w:rsidR="00176EF4" w:rsidRDefault="00176EF4" w:rsidP="00AA509D">
      <w:pPr>
        <w:rPr>
          <w:rFonts w:ascii="Times New Roman" w:hAnsi="Times New Roman"/>
          <w:szCs w:val="28"/>
        </w:rPr>
      </w:pPr>
    </w:p>
    <w:p w14:paraId="106DFA0F" w14:textId="77777777" w:rsidR="00176EF4" w:rsidRDefault="00176EF4" w:rsidP="00AA509D">
      <w:pPr>
        <w:rPr>
          <w:rFonts w:ascii="Times New Roman" w:hAnsi="Times New Roman"/>
          <w:szCs w:val="28"/>
        </w:rPr>
      </w:pPr>
    </w:p>
    <w:p w14:paraId="661EC8BF" w14:textId="77777777" w:rsidR="00176EF4" w:rsidRDefault="00176EF4" w:rsidP="00AA509D">
      <w:pPr>
        <w:rPr>
          <w:rFonts w:ascii="Times New Roman" w:hAnsi="Times New Roman"/>
          <w:szCs w:val="28"/>
        </w:rPr>
      </w:pPr>
    </w:p>
    <w:p w14:paraId="4608232D" w14:textId="77777777" w:rsidR="00176EF4" w:rsidRDefault="00176EF4" w:rsidP="00AA509D">
      <w:pPr>
        <w:rPr>
          <w:rFonts w:ascii="Times New Roman" w:hAnsi="Times New Roman"/>
          <w:szCs w:val="28"/>
        </w:rPr>
      </w:pPr>
    </w:p>
    <w:p w14:paraId="413A3C61" w14:textId="77777777" w:rsidR="00176EF4" w:rsidRDefault="00176EF4" w:rsidP="00AA509D">
      <w:pPr>
        <w:rPr>
          <w:rFonts w:ascii="Times New Roman" w:hAnsi="Times New Roman"/>
          <w:szCs w:val="28"/>
        </w:rPr>
      </w:pPr>
    </w:p>
    <w:p w14:paraId="722B3691" w14:textId="77777777" w:rsidR="00176EF4" w:rsidRDefault="00176EF4" w:rsidP="00AA509D">
      <w:pPr>
        <w:rPr>
          <w:rFonts w:ascii="Times New Roman" w:hAnsi="Times New Roman"/>
          <w:szCs w:val="28"/>
        </w:rPr>
      </w:pPr>
    </w:p>
    <w:p w14:paraId="7ED95700" w14:textId="77777777" w:rsidR="00176EF4" w:rsidRDefault="00176EF4" w:rsidP="00AA509D">
      <w:pPr>
        <w:rPr>
          <w:rFonts w:ascii="Times New Roman" w:hAnsi="Times New Roman"/>
          <w:szCs w:val="28"/>
        </w:rPr>
      </w:pPr>
    </w:p>
    <w:p w14:paraId="72EBA4CA" w14:textId="77777777" w:rsidR="00176EF4" w:rsidRDefault="00176EF4" w:rsidP="00AA509D">
      <w:pPr>
        <w:rPr>
          <w:rFonts w:ascii="Times New Roman" w:hAnsi="Times New Roman"/>
          <w:szCs w:val="28"/>
        </w:rPr>
      </w:pPr>
    </w:p>
    <w:p w14:paraId="551DDB15" w14:textId="77777777" w:rsidR="00176EF4" w:rsidRDefault="00176EF4" w:rsidP="00AA509D">
      <w:pPr>
        <w:rPr>
          <w:rFonts w:ascii="Times New Roman" w:hAnsi="Times New Roman"/>
          <w:szCs w:val="28"/>
        </w:rPr>
      </w:pPr>
    </w:p>
    <w:p w14:paraId="756A9EA6" w14:textId="77777777" w:rsidR="00176EF4" w:rsidRDefault="00176EF4" w:rsidP="00AA509D">
      <w:pPr>
        <w:rPr>
          <w:rFonts w:ascii="Times New Roman" w:hAnsi="Times New Roman"/>
          <w:szCs w:val="28"/>
        </w:rPr>
      </w:pPr>
    </w:p>
    <w:p w14:paraId="16554756" w14:textId="77777777" w:rsidR="00176EF4" w:rsidRDefault="00176EF4" w:rsidP="00AA509D">
      <w:pPr>
        <w:rPr>
          <w:rFonts w:ascii="Times New Roman" w:hAnsi="Times New Roman"/>
          <w:szCs w:val="28"/>
        </w:rPr>
      </w:pPr>
    </w:p>
    <w:p w14:paraId="609E59A0" w14:textId="77777777" w:rsidR="00176EF4" w:rsidRDefault="00176EF4" w:rsidP="00AA509D">
      <w:pPr>
        <w:rPr>
          <w:rFonts w:ascii="Times New Roman" w:hAnsi="Times New Roman"/>
          <w:szCs w:val="28"/>
        </w:rPr>
      </w:pPr>
    </w:p>
    <w:p w14:paraId="35E12F7C" w14:textId="77777777" w:rsidR="00176EF4" w:rsidRDefault="00176EF4" w:rsidP="00AA509D">
      <w:pPr>
        <w:rPr>
          <w:rFonts w:ascii="Times New Roman" w:hAnsi="Times New Roman"/>
          <w:szCs w:val="28"/>
        </w:rPr>
      </w:pPr>
    </w:p>
    <w:p w14:paraId="1AE77227" w14:textId="270F5255" w:rsidR="00AA509D" w:rsidRPr="00176EF4" w:rsidRDefault="00AA509D" w:rsidP="00AA509D">
      <w:r w:rsidRPr="00AA509D">
        <w:rPr>
          <w:rFonts w:ascii="Times New Roman" w:hAnsi="Times New Roman"/>
          <w:szCs w:val="28"/>
        </w:rPr>
        <w:t xml:space="preserve">Congratulations! You are taking your first steps to becoming a state officer. It is important to note that serving as an Ohio DECA officer is a commitment. </w:t>
      </w:r>
      <w:r w:rsidRPr="00AA509D">
        <w:rPr>
          <w:rFonts w:ascii="Times New Roman" w:hAnsi="Times New Roman"/>
        </w:rPr>
        <w:t xml:space="preserve">As </w:t>
      </w:r>
      <w:del w:id="0" w:author="Moore, Sydni" w:date="2020-11-06T09:45:00Z">
        <w:r w:rsidRPr="00AA509D" w:rsidDel="00EE2351">
          <w:rPr>
            <w:rFonts w:ascii="Times New Roman" w:hAnsi="Times New Roman"/>
          </w:rPr>
          <w:delText>our primary student Ohio DECA Ambassadors,</w:delText>
        </w:r>
      </w:del>
      <w:ins w:id="1" w:author="Dortch, Crystal" w:date="2020-11-05T11:46:00Z">
        <w:r w:rsidR="00EC7216">
          <w:rPr>
            <w:rFonts w:ascii="Times New Roman" w:hAnsi="Times New Roman"/>
          </w:rPr>
          <w:t>a state officer</w:t>
        </w:r>
      </w:ins>
      <w:ins w:id="2" w:author="Dortch, Crystal" w:date="2020-11-05T11:47:00Z">
        <w:r w:rsidR="00EC7216">
          <w:rPr>
            <w:rFonts w:ascii="Times New Roman" w:hAnsi="Times New Roman"/>
          </w:rPr>
          <w:t>,</w:t>
        </w:r>
      </w:ins>
      <w:r w:rsidRPr="00AA509D">
        <w:rPr>
          <w:rFonts w:ascii="Times New Roman" w:hAnsi="Times New Roman"/>
        </w:rPr>
        <w:t xml:space="preserve"> you represent more than 5,000 student members to a variety of key stakeholders, including fellow members, advisors, education</w:t>
      </w:r>
      <w:r>
        <w:rPr>
          <w:rFonts w:ascii="Times New Roman" w:hAnsi="Times New Roman"/>
        </w:rPr>
        <w:t xml:space="preserve"> </w:t>
      </w:r>
      <w:r w:rsidRPr="00AA509D">
        <w:rPr>
          <w:rFonts w:ascii="Times New Roman" w:hAnsi="Times New Roman"/>
        </w:rPr>
        <w:t xml:space="preserve">administrators, business partners, public policymakers and more.  </w:t>
      </w:r>
      <w:del w:id="3" w:author="Dortch, Crystal" w:date="2020-11-05T11:46:00Z">
        <w:r w:rsidRPr="00AA509D" w:rsidDel="00EC7216">
          <w:rPr>
            <w:rFonts w:ascii="Times New Roman" w:hAnsi="Times New Roman"/>
          </w:rPr>
          <w:delText xml:space="preserve">As an association officer you commit to serve Ohio DECA </w:delText>
        </w:r>
        <w:r w:rsidDel="00EC7216">
          <w:rPr>
            <w:rFonts w:ascii="Times New Roman" w:hAnsi="Times New Roman"/>
          </w:rPr>
          <w:delText>throu</w:delText>
        </w:r>
        <w:r w:rsidR="006345F3" w:rsidDel="00EC7216">
          <w:rPr>
            <w:rFonts w:ascii="Times New Roman" w:hAnsi="Times New Roman"/>
          </w:rPr>
          <w:delText>gh the Ohio CDC in March of 2022</w:delText>
        </w:r>
        <w:r w:rsidRPr="00AA509D" w:rsidDel="00EC7216">
          <w:rPr>
            <w:rFonts w:ascii="Times New Roman" w:hAnsi="Times New Roman"/>
          </w:rPr>
          <w:delText>.</w:delText>
        </w:r>
      </w:del>
    </w:p>
    <w:p w14:paraId="3C130E4C" w14:textId="77777777" w:rsidR="00AA509D" w:rsidRPr="00AA509D" w:rsidRDefault="00AA509D" w:rsidP="00AA509D">
      <w:pPr>
        <w:rPr>
          <w:rFonts w:ascii="Times New Roman" w:hAnsi="Times New Roman"/>
        </w:rPr>
      </w:pPr>
    </w:p>
    <w:p w14:paraId="42184211" w14:textId="77777777" w:rsidR="00AA509D" w:rsidRPr="00AA509D" w:rsidRDefault="00AA509D" w:rsidP="00AA509D">
      <w:pPr>
        <w:rPr>
          <w:rFonts w:ascii="Times New Roman" w:hAnsi="Times New Roman"/>
        </w:rPr>
      </w:pPr>
      <w:r w:rsidRPr="00AA509D">
        <w:rPr>
          <w:rFonts w:ascii="Times New Roman" w:hAnsi="Times New Roman"/>
        </w:rPr>
        <w:t>While challenging, an officer’s term also brings personal and professional growth. Association officers have an opportunity to broaden their horizons by representing the</w:t>
      </w:r>
      <w:r w:rsidR="006345F3">
        <w:rPr>
          <w:rFonts w:ascii="Times New Roman" w:hAnsi="Times New Roman"/>
        </w:rPr>
        <w:t xml:space="preserve"> </w:t>
      </w:r>
      <w:r w:rsidRPr="00AA509D">
        <w:rPr>
          <w:rFonts w:ascii="Times New Roman" w:hAnsi="Times New Roman"/>
        </w:rPr>
        <w:t>brand. They also meet new people throughout the year – from DECA members across the globe to industry leaders who partner with the organization. Plus, Ohio DECA officers gain six teammates who help support them and challenge them the entire year.</w:t>
      </w:r>
    </w:p>
    <w:p w14:paraId="37AB5274" w14:textId="77777777" w:rsidR="00AA509D" w:rsidRPr="00AA509D" w:rsidRDefault="00AA509D" w:rsidP="00AA509D">
      <w:pPr>
        <w:rPr>
          <w:rFonts w:ascii="Times New Roman" w:hAnsi="Times New Roman"/>
        </w:rPr>
      </w:pPr>
    </w:p>
    <w:p w14:paraId="42870288" w14:textId="77777777" w:rsidR="00AA509D" w:rsidRPr="00AA509D" w:rsidRDefault="00AA509D" w:rsidP="00AA509D">
      <w:pPr>
        <w:rPr>
          <w:rFonts w:ascii="Times New Roman" w:hAnsi="Times New Roman"/>
        </w:rPr>
      </w:pPr>
      <w:r w:rsidRPr="00AA509D">
        <w:rPr>
          <w:rFonts w:ascii="Times New Roman" w:hAnsi="Times New Roman"/>
          <w:b/>
          <w:i/>
        </w:rPr>
        <w:t>The goal of the Ohio DECA Officer Team is to motivate and inspire Ohio DECA members, advisors, staff, teachers</w:t>
      </w:r>
      <w:r w:rsidR="00D256A2">
        <w:rPr>
          <w:rFonts w:ascii="Times New Roman" w:hAnsi="Times New Roman"/>
          <w:b/>
          <w:i/>
        </w:rPr>
        <w:t>, board and professional members,</w:t>
      </w:r>
      <w:r w:rsidRPr="00AA509D">
        <w:rPr>
          <w:rFonts w:ascii="Times New Roman" w:hAnsi="Times New Roman"/>
          <w:b/>
          <w:i/>
        </w:rPr>
        <w:t xml:space="preserve"> and others to achieve the mission of the organization.</w:t>
      </w:r>
      <w:r w:rsidRPr="00AA509D">
        <w:rPr>
          <w:rFonts w:ascii="Times New Roman" w:hAnsi="Times New Roman"/>
        </w:rPr>
        <w:t xml:space="preserve"> It is the duty of each state officer to serve in any capacity as directed by the Ohio DECA state staff; to promote the growth and development of Ohio DECA in accordance with the program of leadership during his/her term of office; and to make him/herself available, as necessary, in promoting the general welfare of DECA. An Ohio DECA Officer is expected to dedicate their social media networking outlets (Facebook, Twitter,</w:t>
      </w:r>
      <w:r w:rsidR="00D256A2" w:rsidRPr="00D256A2">
        <w:t xml:space="preserve"> </w:t>
      </w:r>
      <w:r w:rsidR="00D256A2">
        <w:rPr>
          <w:rFonts w:ascii="Times New Roman" w:hAnsi="Times New Roman"/>
        </w:rPr>
        <w:t>LinkedIn</w:t>
      </w:r>
      <w:r w:rsidRPr="00AA509D">
        <w:rPr>
          <w:rFonts w:ascii="Times New Roman" w:hAnsi="Times New Roman"/>
        </w:rPr>
        <w:t>, Instagram, etc.) to communicating messages to their constituents during his/her term in office.</w:t>
      </w:r>
    </w:p>
    <w:p w14:paraId="507905CE" w14:textId="77777777" w:rsidR="00AA509D" w:rsidRPr="00AA509D" w:rsidRDefault="00AA509D" w:rsidP="00AA509D">
      <w:pPr>
        <w:rPr>
          <w:rFonts w:ascii="Times New Roman" w:hAnsi="Times New Roman"/>
        </w:rPr>
      </w:pPr>
    </w:p>
    <w:p w14:paraId="4DE086FA" w14:textId="77777777" w:rsidR="00AA509D" w:rsidRPr="00AA509D" w:rsidRDefault="00AA509D" w:rsidP="00AA509D">
      <w:pPr>
        <w:rPr>
          <w:rFonts w:ascii="Times New Roman" w:hAnsi="Times New Roman"/>
        </w:rPr>
      </w:pPr>
      <w:r w:rsidRPr="00AA509D">
        <w:rPr>
          <w:rFonts w:ascii="Times New Roman" w:hAnsi="Times New Roman"/>
        </w:rPr>
        <w:t>It is important to realize that, although academics remain the number one priority, you will not be able to fall behind in your responsibilities to Ohio DECA members. Below is a listing of typical responsibilities for state officers.</w:t>
      </w:r>
    </w:p>
    <w:p w14:paraId="39A7082D" w14:textId="77777777" w:rsidR="00AA509D" w:rsidRPr="00AA509D" w:rsidRDefault="00AA509D" w:rsidP="00AA509D">
      <w:pPr>
        <w:rPr>
          <w:rFonts w:ascii="Times New Roman" w:hAnsi="Times New Roman"/>
        </w:rPr>
      </w:pPr>
      <w:r w:rsidRPr="00AA509D">
        <w:rPr>
          <w:rFonts w:ascii="Times New Roman" w:hAnsi="Times New Roman"/>
        </w:rPr>
        <w:t>• Program of leadership development and implementation</w:t>
      </w:r>
    </w:p>
    <w:p w14:paraId="57F17AA4" w14:textId="77777777" w:rsidR="00AA509D" w:rsidRPr="00AA509D" w:rsidRDefault="00AA509D" w:rsidP="00AA509D">
      <w:pPr>
        <w:rPr>
          <w:rFonts w:ascii="Times New Roman" w:hAnsi="Times New Roman"/>
        </w:rPr>
      </w:pPr>
      <w:r w:rsidRPr="00AA509D">
        <w:rPr>
          <w:rFonts w:ascii="Times New Roman" w:hAnsi="Times New Roman"/>
        </w:rPr>
        <w:t xml:space="preserve">• Maintain regular and timely communication with </w:t>
      </w:r>
      <w:r w:rsidR="00D256A2">
        <w:rPr>
          <w:rFonts w:ascii="Times New Roman" w:hAnsi="Times New Roman"/>
        </w:rPr>
        <w:t>your advisor, Cheryl</w:t>
      </w:r>
      <w:r w:rsidRPr="00AA509D">
        <w:rPr>
          <w:rFonts w:ascii="Times New Roman" w:hAnsi="Times New Roman"/>
        </w:rPr>
        <w:t xml:space="preserve"> Bourland</w:t>
      </w:r>
      <w:r w:rsidR="00D256A2">
        <w:rPr>
          <w:rFonts w:ascii="Times New Roman" w:hAnsi="Times New Roman"/>
        </w:rPr>
        <w:t>,</w:t>
      </w:r>
      <w:r w:rsidRPr="00AA509D">
        <w:rPr>
          <w:rFonts w:ascii="Times New Roman" w:hAnsi="Times New Roman"/>
        </w:rPr>
        <w:t xml:space="preserve"> and team members</w:t>
      </w:r>
    </w:p>
    <w:p w14:paraId="65FACCAD" w14:textId="77777777" w:rsidR="00AA509D" w:rsidRPr="00AA509D" w:rsidRDefault="00AA509D" w:rsidP="00AA509D">
      <w:pPr>
        <w:rPr>
          <w:rFonts w:ascii="Times New Roman" w:hAnsi="Times New Roman"/>
        </w:rPr>
      </w:pPr>
      <w:r w:rsidRPr="00AA509D">
        <w:rPr>
          <w:rFonts w:ascii="Times New Roman" w:hAnsi="Times New Roman"/>
        </w:rPr>
        <w:t>• Maintain ongoing communications:</w:t>
      </w:r>
    </w:p>
    <w:p w14:paraId="618B06A7" w14:textId="77777777" w:rsidR="00AA509D" w:rsidRPr="00AA509D" w:rsidRDefault="00AA509D" w:rsidP="00AA509D">
      <w:pPr>
        <w:rPr>
          <w:rFonts w:ascii="Times New Roman" w:hAnsi="Times New Roman"/>
        </w:rPr>
      </w:pPr>
      <w:r w:rsidRPr="00AA509D">
        <w:rPr>
          <w:rFonts w:ascii="Times New Roman" w:hAnsi="Times New Roman"/>
        </w:rPr>
        <w:t>- Monthly individual reports</w:t>
      </w:r>
    </w:p>
    <w:p w14:paraId="2D8B0D89" w14:textId="77777777" w:rsidR="00AA509D" w:rsidRPr="00AA509D" w:rsidRDefault="00AA509D" w:rsidP="00AA509D">
      <w:pPr>
        <w:rPr>
          <w:rFonts w:ascii="Times New Roman" w:hAnsi="Times New Roman"/>
        </w:rPr>
      </w:pPr>
      <w:r w:rsidRPr="00AA509D">
        <w:rPr>
          <w:rFonts w:ascii="Times New Roman" w:hAnsi="Times New Roman"/>
        </w:rPr>
        <w:t>- Social media presence</w:t>
      </w:r>
    </w:p>
    <w:p w14:paraId="4A930494" w14:textId="77777777" w:rsidR="00804A11" w:rsidRDefault="00AA509D" w:rsidP="00AA509D">
      <w:pPr>
        <w:rPr>
          <w:rFonts w:ascii="Times New Roman" w:hAnsi="Times New Roman"/>
        </w:rPr>
      </w:pPr>
      <w:r w:rsidRPr="00AA509D">
        <w:rPr>
          <w:rFonts w:ascii="Times New Roman" w:hAnsi="Times New Roman"/>
        </w:rPr>
        <w:t>• Travel, as requested, to promote Ohio DECA at district conferences</w:t>
      </w:r>
      <w:r w:rsidR="00D256A2">
        <w:rPr>
          <w:rFonts w:ascii="Times New Roman" w:hAnsi="Times New Roman"/>
        </w:rPr>
        <w:t xml:space="preserve"> and to Ohio DECA Chapters</w:t>
      </w:r>
    </w:p>
    <w:p w14:paraId="05238A5F" w14:textId="77777777" w:rsidR="00804A11" w:rsidRDefault="00804A11" w:rsidP="00804A11">
      <w:pPr>
        <w:ind w:right="1580"/>
        <w:rPr>
          <w:rFonts w:ascii="Arial" w:hAnsi="Arial" w:cs="Times New Roman"/>
          <w:b/>
          <w:bCs/>
          <w:color w:val="000000"/>
          <w:sz w:val="23"/>
          <w:szCs w:val="23"/>
        </w:rPr>
      </w:pPr>
    </w:p>
    <w:p w14:paraId="3F800181" w14:textId="77777777" w:rsidR="00804A11" w:rsidRDefault="00804A11" w:rsidP="00804A11">
      <w:pPr>
        <w:ind w:right="1580"/>
        <w:rPr>
          <w:rFonts w:ascii="Times New Roman" w:hAnsi="Times New Roman"/>
          <w:b/>
          <w:i/>
        </w:rPr>
      </w:pPr>
      <w:r>
        <w:rPr>
          <w:rFonts w:ascii="Times New Roman" w:hAnsi="Times New Roman"/>
          <w:b/>
          <w:i/>
        </w:rPr>
        <w:t>In order to be eligible to run for a state officer position, the candidates must meet the following:</w:t>
      </w:r>
    </w:p>
    <w:p w14:paraId="2CC68509" w14:textId="77777777" w:rsidR="00484E66" w:rsidRPr="00B51CA0" w:rsidRDefault="00804A11" w:rsidP="00B51CA0">
      <w:pPr>
        <w:pStyle w:val="ListParagraph"/>
        <w:numPr>
          <w:ilvl w:val="0"/>
          <w:numId w:val="31"/>
        </w:numPr>
        <w:spacing w:before="2" w:after="2"/>
        <w:ind w:left="270" w:right="1580" w:hanging="270"/>
        <w:rPr>
          <w:rFonts w:ascii="Times New Roman" w:hAnsi="Times New Roman" w:cs="Times New Roman"/>
          <w:color w:val="000000"/>
          <w:sz w:val="24"/>
          <w:szCs w:val="23"/>
        </w:rPr>
      </w:pPr>
      <w:r w:rsidRPr="00B51CA0">
        <w:rPr>
          <w:rFonts w:ascii="Times New Roman" w:hAnsi="Times New Roman" w:cs="Times New Roman"/>
          <w:color w:val="000000"/>
          <w:sz w:val="24"/>
        </w:rPr>
        <w:t>Be an active member in good standing of both Ohio DECA and DECA, Inc.</w:t>
      </w:r>
    </w:p>
    <w:p w14:paraId="56EA7592" w14:textId="77777777" w:rsidR="00061484" w:rsidRPr="00B51CA0" w:rsidRDefault="00804A11" w:rsidP="00B51CA0">
      <w:pPr>
        <w:pStyle w:val="ListParagraph"/>
        <w:numPr>
          <w:ilvl w:val="0"/>
          <w:numId w:val="31"/>
        </w:numPr>
        <w:spacing w:before="2" w:after="2"/>
        <w:ind w:left="270" w:right="1580" w:hanging="270"/>
        <w:rPr>
          <w:rFonts w:ascii="Times New Roman" w:hAnsi="Times New Roman" w:cs="Times New Roman"/>
          <w:color w:val="000000"/>
          <w:sz w:val="24"/>
          <w:szCs w:val="23"/>
        </w:rPr>
      </w:pPr>
      <w:r w:rsidRPr="00B51CA0">
        <w:rPr>
          <w:rFonts w:ascii="Times New Roman" w:hAnsi="Times New Roman" w:cs="Times New Roman"/>
          <w:color w:val="000000"/>
          <w:sz w:val="24"/>
        </w:rPr>
        <w:t>Have a cumulative grade point average of at least 2.5, based on a 4.0 system, for the previous four completed semesters.</w:t>
      </w:r>
    </w:p>
    <w:p w14:paraId="7BAD50EE" w14:textId="77777777" w:rsidR="00804A11" w:rsidRPr="00B51CA0" w:rsidRDefault="00484E66" w:rsidP="00B51CA0">
      <w:pPr>
        <w:pStyle w:val="ListParagraph"/>
        <w:numPr>
          <w:ilvl w:val="0"/>
          <w:numId w:val="31"/>
        </w:numPr>
        <w:spacing w:before="2" w:after="2"/>
        <w:ind w:left="270" w:right="1580" w:hanging="270"/>
        <w:rPr>
          <w:rFonts w:ascii="Times New Roman" w:hAnsi="Times New Roman" w:cs="Times New Roman"/>
          <w:color w:val="000000"/>
          <w:sz w:val="24"/>
        </w:rPr>
      </w:pPr>
      <w:commentRangeStart w:id="4"/>
      <w:r w:rsidRPr="00B51CA0">
        <w:rPr>
          <w:rFonts w:ascii="Times New Roman" w:hAnsi="Times New Roman" w:cs="Times New Roman"/>
          <w:color w:val="000000"/>
          <w:sz w:val="24"/>
        </w:rPr>
        <w:t>Complete and</w:t>
      </w:r>
      <w:r w:rsidR="00804A11" w:rsidRPr="00B51CA0">
        <w:rPr>
          <w:rFonts w:ascii="Times New Roman" w:hAnsi="Times New Roman" w:cs="Times New Roman"/>
          <w:color w:val="000000"/>
          <w:sz w:val="24"/>
        </w:rPr>
        <w:t xml:space="preserve"> email the Participant Media Release, Application for Ohio DECA Office</w:t>
      </w:r>
      <w:r w:rsidR="00061484" w:rsidRPr="00B51CA0">
        <w:rPr>
          <w:rFonts w:ascii="Times New Roman" w:hAnsi="Times New Roman" w:cs="Times New Roman"/>
          <w:color w:val="000000"/>
          <w:sz w:val="24"/>
        </w:rPr>
        <w:t xml:space="preserve">, </w:t>
      </w:r>
      <w:r w:rsidR="00176EF4">
        <w:rPr>
          <w:rFonts w:ascii="Times New Roman" w:hAnsi="Times New Roman" w:cs="Times New Roman"/>
          <w:color w:val="000000"/>
          <w:sz w:val="24"/>
        </w:rPr>
        <w:t xml:space="preserve">Signature Form </w:t>
      </w:r>
      <w:r w:rsidR="00061484" w:rsidRPr="00B51CA0">
        <w:rPr>
          <w:rFonts w:ascii="Times New Roman" w:hAnsi="Times New Roman" w:cs="Times New Roman"/>
          <w:color w:val="000000"/>
          <w:sz w:val="24"/>
        </w:rPr>
        <w:t xml:space="preserve">and </w:t>
      </w:r>
      <w:r w:rsidR="00176EF4">
        <w:rPr>
          <w:rFonts w:ascii="Times New Roman" w:hAnsi="Times New Roman" w:cs="Times New Roman"/>
          <w:color w:val="000000"/>
          <w:sz w:val="24"/>
        </w:rPr>
        <w:t xml:space="preserve">School Registrar Form to </w:t>
      </w:r>
      <w:r w:rsidR="00804A11" w:rsidRPr="00B51CA0">
        <w:rPr>
          <w:rFonts w:ascii="Times New Roman" w:hAnsi="Times New Roman" w:cs="Times New Roman"/>
          <w:color w:val="000000"/>
          <w:sz w:val="24"/>
        </w:rPr>
        <w:t>hamet.ly@educa</w:t>
      </w:r>
      <w:r w:rsidR="006345F3">
        <w:rPr>
          <w:rFonts w:ascii="Times New Roman" w:hAnsi="Times New Roman" w:cs="Times New Roman"/>
          <w:color w:val="000000"/>
          <w:sz w:val="24"/>
        </w:rPr>
        <w:t xml:space="preserve">tion.ohio.gov </w:t>
      </w:r>
      <w:r w:rsidR="00D256A2">
        <w:rPr>
          <w:rFonts w:ascii="Times New Roman" w:hAnsi="Times New Roman" w:cs="Times New Roman"/>
          <w:color w:val="000000"/>
          <w:sz w:val="24"/>
        </w:rPr>
        <w:t xml:space="preserve">and </w:t>
      </w:r>
      <w:hyperlink r:id="rId9" w:history="1">
        <w:r w:rsidR="00D256A2" w:rsidRPr="0074085F">
          <w:rPr>
            <w:rStyle w:val="Hyperlink"/>
            <w:rFonts w:ascii="Times New Roman" w:hAnsi="Times New Roman" w:cs="Times New Roman"/>
            <w:sz w:val="24"/>
          </w:rPr>
          <w:t>crenardbourland@gmail.com</w:t>
        </w:r>
      </w:hyperlink>
      <w:r w:rsidR="00D256A2">
        <w:rPr>
          <w:rFonts w:ascii="Times New Roman" w:hAnsi="Times New Roman" w:cs="Times New Roman"/>
          <w:color w:val="000000"/>
          <w:sz w:val="24"/>
        </w:rPr>
        <w:t xml:space="preserve"> </w:t>
      </w:r>
      <w:r w:rsidR="006345F3">
        <w:rPr>
          <w:rFonts w:ascii="Times New Roman" w:hAnsi="Times New Roman" w:cs="Times New Roman"/>
          <w:color w:val="000000"/>
          <w:sz w:val="24"/>
        </w:rPr>
        <w:t>by February 1, 2021</w:t>
      </w:r>
      <w:r w:rsidR="00804A11" w:rsidRPr="00B51CA0">
        <w:rPr>
          <w:rFonts w:ascii="Times New Roman" w:hAnsi="Times New Roman" w:cs="Times New Roman"/>
          <w:color w:val="000000"/>
          <w:sz w:val="24"/>
        </w:rPr>
        <w:t>.</w:t>
      </w:r>
      <w:commentRangeEnd w:id="4"/>
      <w:r w:rsidR="00EC7216">
        <w:rPr>
          <w:rStyle w:val="CommentReference"/>
          <w:rFonts w:asciiTheme="minorHAnsi" w:hAnsiTheme="minorHAnsi"/>
        </w:rPr>
        <w:commentReference w:id="4"/>
      </w:r>
    </w:p>
    <w:p w14:paraId="4306B412" w14:textId="77777777" w:rsidR="00D87180" w:rsidRPr="00AA509D" w:rsidRDefault="00D87180" w:rsidP="00D87180">
      <w:pPr>
        <w:rPr>
          <w:rFonts w:ascii="Times New Roman" w:hAnsi="Times New Roman"/>
          <w:szCs w:val="28"/>
        </w:rPr>
      </w:pPr>
      <w:r w:rsidRPr="00AA509D">
        <w:rPr>
          <w:rFonts w:ascii="Times New Roman" w:hAnsi="Times New Roman"/>
          <w:szCs w:val="28"/>
        </w:rPr>
        <w:t>If you have any que</w:t>
      </w:r>
      <w:r>
        <w:rPr>
          <w:rFonts w:ascii="Times New Roman" w:hAnsi="Times New Roman"/>
          <w:szCs w:val="28"/>
        </w:rPr>
        <w:t>stions, please feel free to contact</w:t>
      </w:r>
      <w:r w:rsidRPr="00AA509D">
        <w:rPr>
          <w:rFonts w:ascii="Times New Roman" w:hAnsi="Times New Roman"/>
          <w:szCs w:val="28"/>
        </w:rPr>
        <w:t xml:space="preserve"> the Ohio DECA</w:t>
      </w:r>
      <w:r>
        <w:rPr>
          <w:rFonts w:ascii="Times New Roman" w:hAnsi="Times New Roman"/>
          <w:szCs w:val="28"/>
        </w:rPr>
        <w:t xml:space="preserve"> Leadership Coordinator by e</w:t>
      </w:r>
      <w:r w:rsidRPr="00AA509D">
        <w:rPr>
          <w:rFonts w:ascii="Times New Roman" w:hAnsi="Times New Roman"/>
          <w:szCs w:val="28"/>
        </w:rPr>
        <w:t>mail Cheryl Bourland (crenardbourland@gmail.com)</w:t>
      </w:r>
      <w:r>
        <w:rPr>
          <w:rFonts w:ascii="Times New Roman" w:hAnsi="Times New Roman"/>
          <w:szCs w:val="28"/>
        </w:rPr>
        <w:t xml:space="preserve">. </w:t>
      </w:r>
      <w:r w:rsidRPr="00AA509D">
        <w:rPr>
          <w:rFonts w:ascii="Times New Roman" w:hAnsi="Times New Roman"/>
          <w:szCs w:val="28"/>
        </w:rPr>
        <w:t xml:space="preserve">Good luck on your endeavor to become an Ohio DECA State Officer. </w:t>
      </w:r>
    </w:p>
    <w:p w14:paraId="7336E8E2" w14:textId="77777777" w:rsidR="00D87180" w:rsidRDefault="00D87180" w:rsidP="00D87180">
      <w:pPr>
        <w:rPr>
          <w:sz w:val="28"/>
          <w:szCs w:val="28"/>
        </w:rPr>
      </w:pPr>
    </w:p>
    <w:p w14:paraId="1C9117D8" w14:textId="77777777" w:rsidR="00D87180" w:rsidRDefault="00D87180" w:rsidP="00D87180">
      <w:pPr>
        <w:tabs>
          <w:tab w:val="left" w:pos="3072"/>
        </w:tabs>
        <w:rPr>
          <w:rFonts w:ascii="Times New Roman" w:hAnsi="Times New Roman"/>
          <w:szCs w:val="28"/>
        </w:rPr>
      </w:pPr>
      <w:r w:rsidRPr="00AA509D">
        <w:rPr>
          <w:rFonts w:ascii="Times New Roman" w:hAnsi="Times New Roman"/>
          <w:szCs w:val="28"/>
        </w:rPr>
        <w:t xml:space="preserve">Sincerely, </w:t>
      </w:r>
      <w:r>
        <w:rPr>
          <w:rFonts w:ascii="Times New Roman" w:hAnsi="Times New Roman"/>
          <w:szCs w:val="28"/>
        </w:rPr>
        <w:t xml:space="preserve">   </w:t>
      </w:r>
    </w:p>
    <w:p w14:paraId="054C891F" w14:textId="77777777" w:rsidR="00D87180" w:rsidRDefault="00D87180" w:rsidP="00D87180">
      <w:pPr>
        <w:tabs>
          <w:tab w:val="left" w:pos="3072"/>
        </w:tabs>
        <w:rPr>
          <w:rFonts w:ascii="Times New Roman" w:hAnsi="Times New Roman"/>
          <w:szCs w:val="28"/>
        </w:rPr>
      </w:pPr>
    </w:p>
    <w:p w14:paraId="643520F5" w14:textId="77777777" w:rsidR="00D87180" w:rsidRPr="00D256A2" w:rsidRDefault="00D87180" w:rsidP="00D87180">
      <w:pPr>
        <w:tabs>
          <w:tab w:val="left" w:pos="3072"/>
        </w:tabs>
        <w:rPr>
          <w:b/>
          <w:i/>
        </w:rPr>
      </w:pPr>
      <w:r>
        <w:rPr>
          <w:rFonts w:ascii="Times New Roman" w:hAnsi="Times New Roman"/>
          <w:szCs w:val="28"/>
        </w:rPr>
        <w:lastRenderedPageBreak/>
        <w:t>Cheryl Bourland, Leadership Coordinator</w:t>
      </w:r>
      <w:r w:rsidR="00D256A2">
        <w:rPr>
          <w:b/>
          <w:i/>
        </w:rPr>
        <w:t xml:space="preserve"> &amp; </w:t>
      </w:r>
      <w:r>
        <w:rPr>
          <w:rFonts w:ascii="Times New Roman" w:hAnsi="Times New Roman"/>
          <w:szCs w:val="28"/>
        </w:rPr>
        <w:t xml:space="preserve">Crystal Dortch, Ohio DECA State Advisor </w:t>
      </w:r>
    </w:p>
    <w:p w14:paraId="653E47C5" w14:textId="77777777" w:rsidR="00AA509D" w:rsidRPr="00AA509D" w:rsidRDefault="00AA509D" w:rsidP="00AA509D">
      <w:pPr>
        <w:rPr>
          <w:rFonts w:ascii="Times New Roman" w:hAnsi="Times New Roman"/>
        </w:rPr>
      </w:pPr>
    </w:p>
    <w:p w14:paraId="21543892" w14:textId="77777777" w:rsidR="00D87180" w:rsidRPr="00D35C51" w:rsidRDefault="00D87180" w:rsidP="00D87180">
      <w:pPr>
        <w:rPr>
          <w:rFonts w:ascii="Arial" w:hAnsi="Arial" w:cs="Arial"/>
          <w:b/>
          <w:i/>
          <w:color w:val="7030A0"/>
          <w:sz w:val="32"/>
          <w:szCs w:val="32"/>
          <w:u w:val="single"/>
        </w:rPr>
      </w:pPr>
      <w:r w:rsidRPr="00D35C51">
        <w:rPr>
          <w:rFonts w:ascii="Arial" w:hAnsi="Arial" w:cs="Arial"/>
          <w:b/>
          <w:i/>
          <w:color w:val="7030A0"/>
          <w:sz w:val="32"/>
          <w:szCs w:val="32"/>
          <w:u w:val="single"/>
        </w:rPr>
        <w:t>D</w:t>
      </w:r>
      <w:r>
        <w:rPr>
          <w:rFonts w:ascii="Arial" w:hAnsi="Arial" w:cs="Arial"/>
          <w:b/>
          <w:i/>
          <w:color w:val="7030A0"/>
          <w:sz w:val="32"/>
          <w:szCs w:val="32"/>
          <w:u w:val="single"/>
        </w:rPr>
        <w:t>u</w:t>
      </w:r>
      <w:r w:rsidR="00EE4B58">
        <w:rPr>
          <w:rFonts w:ascii="Arial" w:hAnsi="Arial" w:cs="Arial"/>
          <w:b/>
          <w:i/>
          <w:color w:val="7030A0"/>
          <w:sz w:val="32"/>
          <w:szCs w:val="32"/>
          <w:u w:val="single"/>
        </w:rPr>
        <w:t>ties and Responsibilities of</w:t>
      </w:r>
      <w:r w:rsidRPr="00D35C51">
        <w:rPr>
          <w:rFonts w:ascii="Arial" w:hAnsi="Arial" w:cs="Arial"/>
          <w:b/>
          <w:i/>
          <w:color w:val="7030A0"/>
          <w:sz w:val="32"/>
          <w:szCs w:val="32"/>
          <w:u w:val="single"/>
        </w:rPr>
        <w:t xml:space="preserve"> Ohio DECA State Officer</w:t>
      </w:r>
      <w:r>
        <w:rPr>
          <w:rFonts w:ascii="Arial" w:hAnsi="Arial" w:cs="Arial"/>
          <w:b/>
          <w:i/>
          <w:color w:val="7030A0"/>
          <w:sz w:val="32"/>
          <w:szCs w:val="32"/>
          <w:u w:val="single"/>
        </w:rPr>
        <w:t>s</w:t>
      </w:r>
      <w:r w:rsidRPr="00D35C51">
        <w:rPr>
          <w:rFonts w:ascii="Arial" w:hAnsi="Arial" w:cs="Arial"/>
          <w:b/>
          <w:i/>
          <w:color w:val="7030A0"/>
          <w:sz w:val="32"/>
          <w:szCs w:val="32"/>
          <w:u w:val="single"/>
        </w:rPr>
        <w:t xml:space="preserve"> </w:t>
      </w:r>
    </w:p>
    <w:p w14:paraId="370AF103" w14:textId="77777777" w:rsidR="00D87180" w:rsidRDefault="00D87180" w:rsidP="00AA509D">
      <w:pPr>
        <w:rPr>
          <w:rFonts w:ascii="Times New Roman" w:hAnsi="Times New Roman"/>
          <w:b/>
        </w:rPr>
      </w:pPr>
    </w:p>
    <w:p w14:paraId="39CCCDDE" w14:textId="77777777" w:rsidR="00AA509D" w:rsidRPr="00AA509D" w:rsidRDefault="00AA509D" w:rsidP="00AA509D">
      <w:pPr>
        <w:rPr>
          <w:rFonts w:ascii="Times New Roman" w:hAnsi="Times New Roman"/>
          <w:b/>
        </w:rPr>
      </w:pPr>
      <w:r w:rsidRPr="00AA509D">
        <w:rPr>
          <w:rFonts w:ascii="Times New Roman" w:hAnsi="Times New Roman"/>
          <w:b/>
        </w:rPr>
        <w:t>BRAND AWARENESS + PASSION</w:t>
      </w:r>
    </w:p>
    <w:p w14:paraId="010285F5" w14:textId="6914A7EB" w:rsidR="00AA509D" w:rsidRPr="00AA509D" w:rsidRDefault="00AA509D" w:rsidP="00AA509D">
      <w:pPr>
        <w:pStyle w:val="ListParagraph"/>
        <w:numPr>
          <w:ilvl w:val="0"/>
          <w:numId w:val="26"/>
        </w:numPr>
        <w:spacing w:beforeLines="0" w:afterLines="0"/>
        <w:rPr>
          <w:rFonts w:ascii="Times New Roman" w:hAnsi="Times New Roman"/>
          <w:sz w:val="24"/>
        </w:rPr>
      </w:pPr>
      <w:r w:rsidRPr="00AA509D">
        <w:rPr>
          <w:rFonts w:ascii="Times New Roman" w:hAnsi="Times New Roman"/>
          <w:sz w:val="24"/>
        </w:rPr>
        <w:t>In addition to representing DECA’s members, officers represent the DECA brand at large</w:t>
      </w:r>
      <w:ins w:id="5" w:author="Dortch, Crystal" w:date="2020-11-05T11:50:00Z">
        <w:r w:rsidR="00EC7216">
          <w:rPr>
            <w:rFonts w:ascii="Times New Roman" w:hAnsi="Times New Roman"/>
            <w:sz w:val="24"/>
          </w:rPr>
          <w:t>, s</w:t>
        </w:r>
      </w:ins>
      <w:del w:id="6" w:author="Dortch, Crystal" w:date="2020-11-05T11:50:00Z">
        <w:r w:rsidRPr="00AA509D" w:rsidDel="00EC7216">
          <w:rPr>
            <w:rFonts w:ascii="Times New Roman" w:hAnsi="Times New Roman"/>
            <w:sz w:val="24"/>
          </w:rPr>
          <w:delText>. S</w:delText>
        </w:r>
      </w:del>
      <w:r w:rsidRPr="00AA509D">
        <w:rPr>
          <w:rFonts w:ascii="Times New Roman" w:hAnsi="Times New Roman"/>
          <w:sz w:val="24"/>
        </w:rPr>
        <w:t xml:space="preserve">tate officers are expected to communicate the DECA brand, mission and key organizational messages to a variety of audiences. </w:t>
      </w:r>
    </w:p>
    <w:p w14:paraId="58D9C658" w14:textId="77777777" w:rsidR="00AA509D" w:rsidRPr="00AA509D" w:rsidRDefault="00AA509D" w:rsidP="00AA509D">
      <w:pPr>
        <w:pStyle w:val="ListParagraph"/>
        <w:numPr>
          <w:ilvl w:val="0"/>
          <w:numId w:val="26"/>
        </w:numPr>
        <w:spacing w:beforeLines="0" w:afterLines="0"/>
        <w:rPr>
          <w:rFonts w:ascii="Times New Roman" w:hAnsi="Times New Roman"/>
          <w:sz w:val="24"/>
        </w:rPr>
      </w:pPr>
      <w:r w:rsidRPr="00AA509D">
        <w:rPr>
          <w:rFonts w:ascii="Times New Roman" w:hAnsi="Times New Roman"/>
          <w:sz w:val="24"/>
        </w:rPr>
        <w:t>As a representative of the organization, state officers must abide by certain rules and expectations, including projecting a professional image, using proper etiquette and interacting positively on social media.</w:t>
      </w:r>
    </w:p>
    <w:p w14:paraId="359AFC9B" w14:textId="77777777" w:rsidR="00AA509D" w:rsidRPr="00AA509D" w:rsidRDefault="00AA509D" w:rsidP="00AA509D">
      <w:pPr>
        <w:rPr>
          <w:rFonts w:ascii="Times New Roman" w:hAnsi="Times New Roman"/>
        </w:rPr>
      </w:pPr>
    </w:p>
    <w:p w14:paraId="15D99510" w14:textId="77777777" w:rsidR="00AA509D" w:rsidRPr="00AA509D" w:rsidRDefault="00AA509D" w:rsidP="00AA509D">
      <w:pPr>
        <w:rPr>
          <w:rFonts w:ascii="Times New Roman" w:hAnsi="Times New Roman"/>
          <w:b/>
        </w:rPr>
      </w:pPr>
      <w:r w:rsidRPr="00AA509D">
        <w:rPr>
          <w:rFonts w:ascii="Times New Roman" w:hAnsi="Times New Roman"/>
          <w:b/>
        </w:rPr>
        <w:t>LEADERSHIP</w:t>
      </w:r>
    </w:p>
    <w:p w14:paraId="5738369E" w14:textId="77777777" w:rsidR="00AA509D" w:rsidRPr="00AA509D" w:rsidRDefault="00AA509D" w:rsidP="00AA509D">
      <w:pPr>
        <w:pStyle w:val="ListParagraph"/>
        <w:numPr>
          <w:ilvl w:val="0"/>
          <w:numId w:val="23"/>
        </w:numPr>
        <w:spacing w:beforeLines="0" w:afterLines="0"/>
        <w:rPr>
          <w:rFonts w:ascii="Times New Roman" w:hAnsi="Times New Roman"/>
          <w:sz w:val="24"/>
        </w:rPr>
      </w:pPr>
      <w:r w:rsidRPr="00AA509D">
        <w:rPr>
          <w:rFonts w:ascii="Times New Roman" w:hAnsi="Times New Roman"/>
          <w:sz w:val="24"/>
        </w:rPr>
        <w:t xml:space="preserve">Ohio DECA officers are expected to adapt to various situations and maintain the strength and poise of confident leaders. </w:t>
      </w:r>
    </w:p>
    <w:p w14:paraId="229420E5" w14:textId="77777777" w:rsidR="00AA509D" w:rsidRPr="00AA509D" w:rsidRDefault="00AA509D" w:rsidP="00AA509D">
      <w:pPr>
        <w:pStyle w:val="ListParagraph"/>
        <w:numPr>
          <w:ilvl w:val="0"/>
          <w:numId w:val="23"/>
        </w:numPr>
        <w:spacing w:beforeLines="0" w:afterLines="0"/>
        <w:rPr>
          <w:rFonts w:ascii="Times New Roman" w:hAnsi="Times New Roman"/>
          <w:sz w:val="24"/>
        </w:rPr>
      </w:pPr>
      <w:r w:rsidRPr="00AA509D">
        <w:rPr>
          <w:rFonts w:ascii="Times New Roman" w:hAnsi="Times New Roman"/>
          <w:sz w:val="24"/>
        </w:rPr>
        <w:t xml:space="preserve">Ohio DECA officers must exhibit integrity, responsibility and trustworthiness. </w:t>
      </w:r>
    </w:p>
    <w:p w14:paraId="27BEAE56" w14:textId="77777777" w:rsidR="00AA509D" w:rsidRPr="00AA509D" w:rsidRDefault="00AA509D" w:rsidP="00AA509D">
      <w:pPr>
        <w:pStyle w:val="ListParagraph"/>
        <w:numPr>
          <w:ilvl w:val="0"/>
          <w:numId w:val="23"/>
        </w:numPr>
        <w:spacing w:beforeLines="0" w:afterLines="0"/>
        <w:rPr>
          <w:rFonts w:ascii="Times New Roman" w:hAnsi="Times New Roman"/>
          <w:sz w:val="24"/>
        </w:rPr>
      </w:pPr>
      <w:r w:rsidRPr="00AA509D">
        <w:rPr>
          <w:rFonts w:ascii="Times New Roman" w:hAnsi="Times New Roman"/>
          <w:sz w:val="24"/>
        </w:rPr>
        <w:t xml:space="preserve">They are expected to speak with purpose by communicating in a positive, honest and direct way. </w:t>
      </w:r>
    </w:p>
    <w:p w14:paraId="5932D51C" w14:textId="77777777" w:rsidR="00AA509D" w:rsidRPr="00AA509D" w:rsidRDefault="00AA509D" w:rsidP="00AA509D">
      <w:pPr>
        <w:pStyle w:val="ListParagraph"/>
        <w:numPr>
          <w:ilvl w:val="0"/>
          <w:numId w:val="23"/>
        </w:numPr>
        <w:spacing w:beforeLines="0" w:afterLines="0"/>
        <w:rPr>
          <w:rFonts w:ascii="Times New Roman" w:hAnsi="Times New Roman"/>
          <w:sz w:val="24"/>
        </w:rPr>
      </w:pPr>
      <w:r w:rsidRPr="00AA509D">
        <w:rPr>
          <w:rFonts w:ascii="Times New Roman" w:hAnsi="Times New Roman"/>
          <w:sz w:val="24"/>
        </w:rPr>
        <w:t xml:space="preserve">Ohio DECA officers must be mindful of how their actions depict the organization always. Being a leader is not about the leader. It is about those they are leading. </w:t>
      </w:r>
    </w:p>
    <w:p w14:paraId="0E267209" w14:textId="77777777" w:rsidR="00AA509D" w:rsidRPr="00AA509D" w:rsidRDefault="00AA509D" w:rsidP="00AA509D">
      <w:pPr>
        <w:pStyle w:val="ListParagraph"/>
        <w:numPr>
          <w:ilvl w:val="0"/>
          <w:numId w:val="23"/>
        </w:numPr>
        <w:spacing w:beforeLines="0" w:afterLines="0"/>
        <w:rPr>
          <w:rFonts w:ascii="Times New Roman" w:hAnsi="Times New Roman"/>
          <w:sz w:val="24"/>
        </w:rPr>
      </w:pPr>
      <w:r w:rsidRPr="00AA509D">
        <w:rPr>
          <w:rFonts w:ascii="Times New Roman" w:hAnsi="Times New Roman"/>
          <w:sz w:val="24"/>
        </w:rPr>
        <w:t>State officers should strive to serve Ohio DECA members and put the success of DECA above themselves.</w:t>
      </w:r>
    </w:p>
    <w:p w14:paraId="73F17518" w14:textId="77777777" w:rsidR="00AA509D" w:rsidRPr="00AA509D" w:rsidRDefault="00AA509D" w:rsidP="00AA509D">
      <w:pPr>
        <w:rPr>
          <w:rFonts w:ascii="Times New Roman" w:hAnsi="Times New Roman"/>
        </w:rPr>
      </w:pPr>
    </w:p>
    <w:p w14:paraId="112611E8" w14:textId="77777777" w:rsidR="00AA509D" w:rsidRPr="00AA509D" w:rsidRDefault="00AA509D" w:rsidP="00AA509D">
      <w:pPr>
        <w:rPr>
          <w:rFonts w:ascii="Times New Roman" w:hAnsi="Times New Roman"/>
          <w:b/>
        </w:rPr>
      </w:pPr>
      <w:r w:rsidRPr="00AA509D">
        <w:rPr>
          <w:rFonts w:ascii="Times New Roman" w:hAnsi="Times New Roman"/>
          <w:b/>
        </w:rPr>
        <w:t>GROWTH MINDSET</w:t>
      </w:r>
    </w:p>
    <w:p w14:paraId="7C89B23E" w14:textId="77777777" w:rsidR="00AA509D" w:rsidRPr="00AA509D" w:rsidRDefault="00AA509D" w:rsidP="00AA509D">
      <w:pPr>
        <w:pStyle w:val="ListParagraph"/>
        <w:numPr>
          <w:ilvl w:val="0"/>
          <w:numId w:val="24"/>
        </w:numPr>
        <w:spacing w:beforeLines="0" w:afterLines="0"/>
        <w:rPr>
          <w:rFonts w:ascii="Times New Roman" w:hAnsi="Times New Roman"/>
          <w:sz w:val="24"/>
        </w:rPr>
      </w:pPr>
      <w:r w:rsidRPr="00AA509D">
        <w:rPr>
          <w:rFonts w:ascii="Times New Roman" w:hAnsi="Times New Roman"/>
          <w:sz w:val="24"/>
        </w:rPr>
        <w:t xml:space="preserve">As a state officer, there are countless opportunities to grow – personally and professionally. State officers must strive to become a better leader to better serve the organization in every way. </w:t>
      </w:r>
    </w:p>
    <w:p w14:paraId="4987E0DF" w14:textId="77777777" w:rsidR="00AA509D" w:rsidRPr="00AA509D" w:rsidRDefault="00AA509D" w:rsidP="00AA509D">
      <w:pPr>
        <w:pStyle w:val="ListParagraph"/>
        <w:numPr>
          <w:ilvl w:val="0"/>
          <w:numId w:val="24"/>
        </w:numPr>
        <w:spacing w:beforeLines="0" w:afterLines="0"/>
        <w:rPr>
          <w:rFonts w:ascii="Times New Roman" w:hAnsi="Times New Roman"/>
          <w:sz w:val="24"/>
        </w:rPr>
      </w:pPr>
      <w:r w:rsidRPr="00AA509D">
        <w:rPr>
          <w:rFonts w:ascii="Times New Roman" w:hAnsi="Times New Roman"/>
          <w:sz w:val="24"/>
        </w:rPr>
        <w:t xml:space="preserve">They will accept and implement feedback whenever possible to improve the skills used in this role. </w:t>
      </w:r>
    </w:p>
    <w:p w14:paraId="7CCA97A9" w14:textId="77777777" w:rsidR="00AA509D" w:rsidRPr="00AA509D" w:rsidRDefault="00AA509D" w:rsidP="00AA509D">
      <w:pPr>
        <w:pStyle w:val="ListParagraph"/>
        <w:numPr>
          <w:ilvl w:val="0"/>
          <w:numId w:val="24"/>
        </w:numPr>
        <w:spacing w:beforeLines="0" w:afterLines="0"/>
        <w:rPr>
          <w:rFonts w:ascii="Times New Roman" w:hAnsi="Times New Roman"/>
          <w:sz w:val="24"/>
        </w:rPr>
      </w:pPr>
      <w:r w:rsidRPr="00AA509D">
        <w:rPr>
          <w:rFonts w:ascii="Times New Roman" w:hAnsi="Times New Roman"/>
          <w:sz w:val="24"/>
        </w:rPr>
        <w:t xml:space="preserve">In addition, they will learn from others whenever possible – from state staff to teachers to DECA members. </w:t>
      </w:r>
    </w:p>
    <w:p w14:paraId="032927A2" w14:textId="77777777" w:rsidR="00AA509D" w:rsidRPr="00AA509D" w:rsidRDefault="00AA509D" w:rsidP="00AA509D">
      <w:pPr>
        <w:pStyle w:val="ListParagraph"/>
        <w:numPr>
          <w:ilvl w:val="0"/>
          <w:numId w:val="24"/>
        </w:numPr>
        <w:spacing w:beforeLines="0" w:afterLines="0"/>
        <w:rPr>
          <w:rFonts w:ascii="Times New Roman" w:hAnsi="Times New Roman"/>
          <w:sz w:val="24"/>
        </w:rPr>
      </w:pPr>
      <w:r w:rsidRPr="00AA509D">
        <w:rPr>
          <w:rFonts w:ascii="Times New Roman" w:hAnsi="Times New Roman"/>
          <w:sz w:val="24"/>
        </w:rPr>
        <w:t>State officers will accept and seek out constructive criticism and evaluation of their total performance.</w:t>
      </w:r>
    </w:p>
    <w:p w14:paraId="5CE2216E" w14:textId="77777777" w:rsidR="00AA509D" w:rsidRDefault="00AA509D" w:rsidP="00AA509D">
      <w:pPr>
        <w:rPr>
          <w:rFonts w:ascii="Times New Roman" w:hAnsi="Times New Roman"/>
          <w:szCs w:val="20"/>
        </w:rPr>
      </w:pPr>
    </w:p>
    <w:p w14:paraId="6A295FEA" w14:textId="77777777" w:rsidR="00AA509D" w:rsidRPr="00AA509D" w:rsidRDefault="00AA509D" w:rsidP="00AA509D">
      <w:pPr>
        <w:rPr>
          <w:rFonts w:ascii="Times New Roman" w:hAnsi="Times New Roman"/>
          <w:b/>
        </w:rPr>
      </w:pPr>
      <w:r w:rsidRPr="00AA509D">
        <w:rPr>
          <w:rFonts w:ascii="Times New Roman" w:hAnsi="Times New Roman"/>
          <w:b/>
        </w:rPr>
        <w:t>ORGANIZATION + MANAGEMENT</w:t>
      </w:r>
    </w:p>
    <w:p w14:paraId="50517484" w14:textId="77777777" w:rsidR="00AA509D" w:rsidRPr="00AA509D" w:rsidRDefault="00AA509D" w:rsidP="00AA509D">
      <w:pPr>
        <w:pStyle w:val="ListParagraph"/>
        <w:numPr>
          <w:ilvl w:val="0"/>
          <w:numId w:val="25"/>
        </w:numPr>
        <w:spacing w:beforeLines="0" w:afterLines="0"/>
        <w:rPr>
          <w:rFonts w:ascii="Times New Roman" w:hAnsi="Times New Roman"/>
          <w:sz w:val="24"/>
        </w:rPr>
      </w:pPr>
      <w:r w:rsidRPr="00AA509D">
        <w:rPr>
          <w:rFonts w:ascii="Times New Roman" w:hAnsi="Times New Roman"/>
          <w:sz w:val="24"/>
        </w:rPr>
        <w:t xml:space="preserve">The role of an Ohio DECA state officer requires a commitment. </w:t>
      </w:r>
    </w:p>
    <w:p w14:paraId="5FEFC3FE" w14:textId="77777777" w:rsidR="00AA509D" w:rsidRPr="00AA509D" w:rsidRDefault="00AA509D" w:rsidP="00AA509D">
      <w:pPr>
        <w:pStyle w:val="ListParagraph"/>
        <w:numPr>
          <w:ilvl w:val="0"/>
          <w:numId w:val="25"/>
        </w:numPr>
        <w:spacing w:beforeLines="0" w:afterLines="0"/>
        <w:rPr>
          <w:rFonts w:ascii="Times New Roman" w:hAnsi="Times New Roman"/>
          <w:sz w:val="24"/>
        </w:rPr>
      </w:pPr>
      <w:r w:rsidRPr="00AA509D">
        <w:rPr>
          <w:rFonts w:ascii="Times New Roman" w:hAnsi="Times New Roman"/>
          <w:sz w:val="24"/>
        </w:rPr>
        <w:t xml:space="preserve">State officers are expected to meet deadlines and communicate regularly – all in addition to the other responsibilities in life. </w:t>
      </w:r>
    </w:p>
    <w:p w14:paraId="0C3ED186" w14:textId="77777777" w:rsidR="00AA509D" w:rsidRPr="00AA509D" w:rsidRDefault="00AA509D" w:rsidP="00AA509D">
      <w:pPr>
        <w:pStyle w:val="ListParagraph"/>
        <w:numPr>
          <w:ilvl w:val="0"/>
          <w:numId w:val="25"/>
        </w:numPr>
        <w:spacing w:beforeLines="0" w:afterLines="0"/>
        <w:rPr>
          <w:rFonts w:ascii="Times New Roman" w:hAnsi="Times New Roman"/>
          <w:sz w:val="24"/>
        </w:rPr>
      </w:pPr>
      <w:r w:rsidRPr="00AA509D">
        <w:rPr>
          <w:rFonts w:ascii="Times New Roman" w:hAnsi="Times New Roman"/>
          <w:sz w:val="24"/>
        </w:rPr>
        <w:t>To be successful, healthy and happy, organization skills are crucial. An association officer should excel in time management so that they can give their full attention to the task at hand and focus on the present.</w:t>
      </w:r>
    </w:p>
    <w:p w14:paraId="60F8CAE2" w14:textId="77777777" w:rsidR="00AA509D" w:rsidRDefault="00AA509D" w:rsidP="00AA509D">
      <w:pPr>
        <w:rPr>
          <w:rFonts w:ascii="Times New Roman" w:hAnsi="Times New Roman"/>
          <w:szCs w:val="20"/>
        </w:rPr>
      </w:pPr>
    </w:p>
    <w:p w14:paraId="438C2BB3" w14:textId="77777777" w:rsidR="00AA509D" w:rsidRPr="006345F3" w:rsidRDefault="006345F3" w:rsidP="006345F3">
      <w:pPr>
        <w:ind w:left="-180"/>
        <w:rPr>
          <w:rFonts w:ascii="Arial" w:hAnsi="Arial" w:cs="Arial"/>
          <w:color w:val="7030A0"/>
          <w:sz w:val="28"/>
          <w:szCs w:val="28"/>
        </w:rPr>
      </w:pPr>
      <w:r>
        <w:rPr>
          <w:rFonts w:ascii="Arial" w:hAnsi="Arial" w:cs="Arial"/>
          <w:b/>
          <w:color w:val="7030A0"/>
          <w:sz w:val="28"/>
          <w:szCs w:val="28"/>
        </w:rPr>
        <w:t>All State Officers</w:t>
      </w:r>
      <w:r w:rsidRPr="00D35C51">
        <w:rPr>
          <w:rFonts w:ascii="Arial" w:hAnsi="Arial" w:cs="Arial"/>
          <w:b/>
          <w:color w:val="7030A0"/>
          <w:sz w:val="28"/>
          <w:szCs w:val="28"/>
        </w:rPr>
        <w:t xml:space="preserve">: </w:t>
      </w:r>
    </w:p>
    <w:p w14:paraId="73754592" w14:textId="1DD14CD0" w:rsidR="00AA509D" w:rsidRPr="004E645E" w:rsidRDefault="00AA509D" w:rsidP="004E645E">
      <w:pPr>
        <w:pStyle w:val="ListParagraph"/>
        <w:numPr>
          <w:ilvl w:val="0"/>
          <w:numId w:val="24"/>
        </w:numPr>
        <w:spacing w:before="2" w:after="2"/>
        <w:rPr>
          <w:rFonts w:ascii="Times New Roman" w:hAnsi="Times New Roman"/>
          <w:sz w:val="24"/>
          <w:szCs w:val="24"/>
        </w:rPr>
      </w:pPr>
      <w:r w:rsidRPr="004E645E">
        <w:rPr>
          <w:rFonts w:ascii="Times New Roman" w:hAnsi="Times New Roman"/>
          <w:sz w:val="24"/>
          <w:szCs w:val="24"/>
        </w:rPr>
        <w:t>Develop a Program of Leadership</w:t>
      </w:r>
      <w:ins w:id="7" w:author="Dortch, Crystal" w:date="2020-11-05T11:53:00Z">
        <w:r w:rsidR="004E645E" w:rsidRPr="004E645E">
          <w:rPr>
            <w:rFonts w:ascii="Times New Roman" w:hAnsi="Times New Roman"/>
            <w:sz w:val="24"/>
            <w:szCs w:val="24"/>
          </w:rPr>
          <w:t xml:space="preserve"> (POL)</w:t>
        </w:r>
      </w:ins>
      <w:r w:rsidR="00D87180" w:rsidRPr="004E645E">
        <w:rPr>
          <w:rFonts w:ascii="Times New Roman" w:hAnsi="Times New Roman"/>
          <w:sz w:val="24"/>
          <w:szCs w:val="24"/>
        </w:rPr>
        <w:t xml:space="preserve"> and actively work to carry out the </w:t>
      </w:r>
      <w:ins w:id="8" w:author="Dortch, Crystal" w:date="2020-11-05T11:53:00Z">
        <w:r w:rsidR="004E645E" w:rsidRPr="004E645E">
          <w:rPr>
            <w:rFonts w:ascii="Times New Roman" w:hAnsi="Times New Roman"/>
            <w:sz w:val="24"/>
            <w:szCs w:val="24"/>
          </w:rPr>
          <w:t>goals</w:t>
        </w:r>
      </w:ins>
      <w:del w:id="9" w:author="Dortch, Crystal" w:date="2020-11-05T11:53:00Z">
        <w:r w:rsidR="00D87180" w:rsidRPr="004E645E" w:rsidDel="004E645E">
          <w:rPr>
            <w:rFonts w:ascii="Times New Roman" w:hAnsi="Times New Roman"/>
            <w:sz w:val="24"/>
            <w:szCs w:val="24"/>
          </w:rPr>
          <w:delText>POL</w:delText>
        </w:r>
      </w:del>
      <w:r w:rsidR="00D87180" w:rsidRPr="004E645E">
        <w:rPr>
          <w:rFonts w:ascii="Times New Roman" w:hAnsi="Times New Roman"/>
          <w:sz w:val="24"/>
          <w:szCs w:val="24"/>
        </w:rPr>
        <w:t xml:space="preserve"> established by </w:t>
      </w:r>
      <w:del w:id="10" w:author="Dortch, Crystal" w:date="2020-11-05T11:53:00Z">
        <w:r w:rsidR="00D87180" w:rsidRPr="004E645E" w:rsidDel="004E645E">
          <w:rPr>
            <w:rFonts w:ascii="Times New Roman" w:hAnsi="Times New Roman"/>
            <w:sz w:val="24"/>
            <w:szCs w:val="24"/>
          </w:rPr>
          <w:delText xml:space="preserve">your </w:delText>
        </w:r>
      </w:del>
      <w:ins w:id="11" w:author="Dortch, Crystal" w:date="2020-11-05T11:53:00Z">
        <w:r w:rsidR="004E645E" w:rsidRPr="004E645E">
          <w:rPr>
            <w:rFonts w:ascii="Times New Roman" w:hAnsi="Times New Roman"/>
            <w:sz w:val="24"/>
            <w:szCs w:val="24"/>
          </w:rPr>
          <w:t xml:space="preserve">the </w:t>
        </w:r>
      </w:ins>
      <w:r w:rsidR="00D87180" w:rsidRPr="004E645E">
        <w:rPr>
          <w:rFonts w:ascii="Times New Roman" w:hAnsi="Times New Roman"/>
          <w:sz w:val="24"/>
          <w:szCs w:val="24"/>
        </w:rPr>
        <w:t>team</w:t>
      </w:r>
    </w:p>
    <w:p w14:paraId="74FAE02E" w14:textId="3B1D48E8" w:rsidR="00AA509D" w:rsidRPr="004E645E" w:rsidRDefault="00AA509D" w:rsidP="004E645E">
      <w:pPr>
        <w:pStyle w:val="ListParagraph"/>
        <w:numPr>
          <w:ilvl w:val="0"/>
          <w:numId w:val="24"/>
        </w:numPr>
        <w:spacing w:before="2" w:after="2"/>
        <w:rPr>
          <w:rFonts w:ascii="Times New Roman" w:hAnsi="Times New Roman"/>
          <w:sz w:val="24"/>
          <w:szCs w:val="24"/>
        </w:rPr>
      </w:pPr>
      <w:r w:rsidRPr="004E645E">
        <w:rPr>
          <w:rFonts w:ascii="Times New Roman" w:hAnsi="Times New Roman"/>
          <w:sz w:val="24"/>
          <w:szCs w:val="24"/>
        </w:rPr>
        <w:t xml:space="preserve">Attend </w:t>
      </w:r>
      <w:r w:rsidRPr="004E645E">
        <w:rPr>
          <w:rFonts w:ascii="Times New Roman" w:hAnsi="Times New Roman"/>
          <w:b/>
          <w:sz w:val="24"/>
          <w:szCs w:val="24"/>
        </w:rPr>
        <w:t>ALL</w:t>
      </w:r>
      <w:r w:rsidRPr="004E645E">
        <w:rPr>
          <w:rFonts w:ascii="Times New Roman" w:hAnsi="Times New Roman"/>
          <w:sz w:val="24"/>
          <w:szCs w:val="24"/>
        </w:rPr>
        <w:t xml:space="preserve"> required meetings</w:t>
      </w:r>
    </w:p>
    <w:p w14:paraId="57774583" w14:textId="1CFA2EE6" w:rsidR="00AA509D" w:rsidRPr="004E645E" w:rsidRDefault="00AA509D" w:rsidP="004E645E">
      <w:pPr>
        <w:pStyle w:val="ListParagraph"/>
        <w:numPr>
          <w:ilvl w:val="0"/>
          <w:numId w:val="24"/>
        </w:numPr>
        <w:spacing w:before="2" w:after="2"/>
        <w:rPr>
          <w:rFonts w:ascii="Times New Roman" w:hAnsi="Times New Roman"/>
          <w:sz w:val="24"/>
          <w:szCs w:val="24"/>
        </w:rPr>
      </w:pPr>
      <w:r w:rsidRPr="004E645E">
        <w:rPr>
          <w:rFonts w:ascii="Times New Roman" w:hAnsi="Times New Roman"/>
          <w:sz w:val="24"/>
          <w:szCs w:val="24"/>
        </w:rPr>
        <w:t>Wear an official DECA blazer and professional attire to all functions when representing DECA</w:t>
      </w:r>
    </w:p>
    <w:p w14:paraId="15B295B9" w14:textId="71FCA8A0" w:rsidR="00AA509D" w:rsidRPr="004E645E" w:rsidRDefault="00AA509D" w:rsidP="004E645E">
      <w:pPr>
        <w:pStyle w:val="ListParagraph"/>
        <w:numPr>
          <w:ilvl w:val="0"/>
          <w:numId w:val="24"/>
        </w:numPr>
        <w:spacing w:before="2" w:after="2"/>
        <w:rPr>
          <w:rFonts w:ascii="Times New Roman" w:hAnsi="Times New Roman"/>
          <w:sz w:val="24"/>
          <w:szCs w:val="24"/>
        </w:rPr>
      </w:pPr>
      <w:r w:rsidRPr="004E645E">
        <w:rPr>
          <w:rFonts w:ascii="Times New Roman" w:hAnsi="Times New Roman"/>
          <w:sz w:val="24"/>
          <w:szCs w:val="24"/>
        </w:rPr>
        <w:lastRenderedPageBreak/>
        <w:t>Communicate as a team and uphold professional standards</w:t>
      </w:r>
    </w:p>
    <w:p w14:paraId="7F269998" w14:textId="3E06078B" w:rsidR="006345F3" w:rsidRPr="004E645E" w:rsidRDefault="00AA509D" w:rsidP="004E645E">
      <w:pPr>
        <w:pStyle w:val="ListParagraph"/>
        <w:numPr>
          <w:ilvl w:val="0"/>
          <w:numId w:val="24"/>
        </w:numPr>
        <w:spacing w:before="2" w:after="2"/>
        <w:rPr>
          <w:rFonts w:ascii="Times New Roman" w:hAnsi="Times New Roman"/>
          <w:sz w:val="24"/>
          <w:szCs w:val="24"/>
        </w:rPr>
      </w:pPr>
      <w:r w:rsidRPr="004E645E">
        <w:rPr>
          <w:rFonts w:ascii="Times New Roman" w:hAnsi="Times New Roman"/>
          <w:sz w:val="24"/>
          <w:szCs w:val="24"/>
        </w:rPr>
        <w:t>Maintain DECA brand standards in person and on</w:t>
      </w:r>
      <w:r w:rsidR="006345F3" w:rsidRPr="004E645E">
        <w:rPr>
          <w:rFonts w:ascii="Times New Roman" w:hAnsi="Times New Roman"/>
          <w:sz w:val="24"/>
          <w:szCs w:val="24"/>
        </w:rPr>
        <w:t xml:space="preserve">line (social media, email, </w:t>
      </w:r>
      <w:ins w:id="12" w:author="Dortch, Crystal" w:date="2020-11-05T11:54:00Z">
        <w:r w:rsidR="004E645E" w:rsidRPr="004E645E">
          <w:rPr>
            <w:rFonts w:ascii="Times New Roman" w:hAnsi="Times New Roman"/>
            <w:sz w:val="24"/>
            <w:szCs w:val="24"/>
          </w:rPr>
          <w:t>et cetera).</w:t>
        </w:r>
      </w:ins>
      <w:del w:id="13" w:author="Dortch, Crystal" w:date="2020-11-05T11:54:00Z">
        <w:r w:rsidR="006345F3" w:rsidRPr="004E645E" w:rsidDel="004E645E">
          <w:rPr>
            <w:rFonts w:ascii="Times New Roman" w:hAnsi="Times New Roman"/>
            <w:sz w:val="24"/>
            <w:szCs w:val="24"/>
          </w:rPr>
          <w:delText>etc.</w:delText>
        </w:r>
      </w:del>
    </w:p>
    <w:p w14:paraId="06DF4FB0" w14:textId="77777777" w:rsidR="00AA509D" w:rsidRPr="00AA509D" w:rsidRDefault="00AA509D" w:rsidP="00D87180">
      <w:pPr>
        <w:ind w:left="180" w:hanging="180"/>
        <w:rPr>
          <w:rFonts w:ascii="Times New Roman" w:hAnsi="Times New Roman"/>
        </w:rPr>
      </w:pPr>
    </w:p>
    <w:p w14:paraId="4000C2F8" w14:textId="77777777" w:rsidR="006345F3" w:rsidRPr="006345F3" w:rsidRDefault="006345F3" w:rsidP="006345F3">
      <w:pPr>
        <w:ind w:left="-180"/>
        <w:rPr>
          <w:rFonts w:ascii="Arial" w:hAnsi="Arial" w:cs="Arial"/>
          <w:color w:val="7030A0"/>
          <w:sz w:val="28"/>
          <w:szCs w:val="28"/>
        </w:rPr>
      </w:pPr>
      <w:r>
        <w:rPr>
          <w:rFonts w:ascii="Arial" w:hAnsi="Arial" w:cs="Arial"/>
          <w:b/>
          <w:color w:val="7030A0"/>
          <w:sz w:val="28"/>
          <w:szCs w:val="28"/>
        </w:rPr>
        <w:t>All State Officers (continued)</w:t>
      </w:r>
      <w:r w:rsidRPr="00D35C51">
        <w:rPr>
          <w:rFonts w:ascii="Arial" w:hAnsi="Arial" w:cs="Arial"/>
          <w:b/>
          <w:color w:val="7030A0"/>
          <w:sz w:val="28"/>
          <w:szCs w:val="28"/>
        </w:rPr>
        <w:t xml:space="preserve">: </w:t>
      </w:r>
    </w:p>
    <w:p w14:paraId="78446820" w14:textId="745F1BF2" w:rsidR="00D87180" w:rsidRPr="004E645E" w:rsidRDefault="00AA509D" w:rsidP="004E645E">
      <w:pPr>
        <w:pStyle w:val="ListParagraph"/>
        <w:numPr>
          <w:ilvl w:val="0"/>
          <w:numId w:val="24"/>
        </w:numPr>
        <w:spacing w:before="2" w:after="2"/>
        <w:rPr>
          <w:rFonts w:ascii="Times New Roman" w:hAnsi="Times New Roman" w:cs="Arial"/>
          <w:sz w:val="24"/>
          <w:szCs w:val="24"/>
        </w:rPr>
      </w:pPr>
      <w:r w:rsidRPr="004E645E">
        <w:rPr>
          <w:rFonts w:ascii="Times New Roman" w:hAnsi="Times New Roman" w:cs="Arial"/>
          <w:sz w:val="24"/>
          <w:szCs w:val="24"/>
        </w:rPr>
        <w:t xml:space="preserve">Use your social media accounts to promote Ohio DECA </w:t>
      </w:r>
      <w:del w:id="14" w:author="Dortch, Crystal" w:date="2020-11-05T11:57:00Z">
        <w:r w:rsidRPr="004E645E" w:rsidDel="004E645E">
          <w:rPr>
            <w:rFonts w:ascii="Times New Roman" w:hAnsi="Times New Roman" w:cs="Arial"/>
            <w:sz w:val="24"/>
            <w:szCs w:val="24"/>
          </w:rPr>
          <w:delText>as well as the organization as a whole</w:delText>
        </w:r>
      </w:del>
      <w:ins w:id="15" w:author="Dortch, Crystal" w:date="2020-11-05T11:57:00Z">
        <w:r w:rsidR="004E645E">
          <w:rPr>
            <w:rFonts w:ascii="Times New Roman" w:hAnsi="Times New Roman" w:cs="Arial"/>
            <w:sz w:val="24"/>
            <w:szCs w:val="24"/>
          </w:rPr>
          <w:t>and DECA Inc</w:t>
        </w:r>
      </w:ins>
      <w:r w:rsidRPr="004E645E">
        <w:rPr>
          <w:rFonts w:ascii="Times New Roman" w:hAnsi="Times New Roman" w:cs="Arial"/>
          <w:sz w:val="24"/>
          <w:szCs w:val="24"/>
        </w:rPr>
        <w:t>.</w:t>
      </w:r>
    </w:p>
    <w:p w14:paraId="735B9121" w14:textId="47116D7E" w:rsidR="00EE4B58" w:rsidRPr="004E645E" w:rsidRDefault="00AA509D" w:rsidP="004E645E">
      <w:pPr>
        <w:pStyle w:val="ListParagraph"/>
        <w:numPr>
          <w:ilvl w:val="0"/>
          <w:numId w:val="24"/>
        </w:numPr>
        <w:spacing w:before="2" w:after="2"/>
        <w:rPr>
          <w:rFonts w:ascii="Times New Roman" w:hAnsi="Times New Roman" w:cs="Arial"/>
          <w:sz w:val="24"/>
          <w:szCs w:val="24"/>
        </w:rPr>
      </w:pPr>
      <w:r w:rsidRPr="004E645E">
        <w:rPr>
          <w:rFonts w:ascii="Times New Roman" w:hAnsi="Times New Roman" w:cs="Arial"/>
          <w:sz w:val="24"/>
          <w:szCs w:val="24"/>
        </w:rPr>
        <w:t>Assist in the planning and organization of all Ohio DECA activities including recruitment of judges for the district, state and international conferences, promoting Ohio DECA to civic and business organizations</w:t>
      </w:r>
      <w:r w:rsidR="00EE4B58" w:rsidRPr="004E645E">
        <w:rPr>
          <w:rFonts w:ascii="Times New Roman" w:hAnsi="Times New Roman" w:cs="Arial"/>
          <w:sz w:val="24"/>
          <w:szCs w:val="24"/>
        </w:rPr>
        <w:t>, and other goals as they arise.</w:t>
      </w:r>
    </w:p>
    <w:p w14:paraId="111CF62D" w14:textId="78A7D631" w:rsidR="004E645E" w:rsidRDefault="00EE4B58" w:rsidP="004E645E">
      <w:pPr>
        <w:pStyle w:val="ListParagraph"/>
        <w:numPr>
          <w:ilvl w:val="0"/>
          <w:numId w:val="24"/>
        </w:numPr>
        <w:spacing w:before="2" w:after="2"/>
        <w:rPr>
          <w:rFonts w:ascii="Times New Roman" w:hAnsi="Times New Roman" w:cs="Arial"/>
          <w:sz w:val="24"/>
          <w:szCs w:val="24"/>
        </w:rPr>
      </w:pPr>
      <w:r w:rsidRPr="004E645E">
        <w:rPr>
          <w:rFonts w:ascii="Times New Roman" w:hAnsi="Times New Roman" w:cs="Arial"/>
          <w:sz w:val="24"/>
          <w:szCs w:val="24"/>
        </w:rPr>
        <w:t xml:space="preserve">Represent </w:t>
      </w:r>
      <w:del w:id="16" w:author="Dortch, Crystal" w:date="2020-11-05T11:57:00Z">
        <w:r w:rsidRPr="004E645E" w:rsidDel="004E645E">
          <w:rPr>
            <w:rFonts w:ascii="Times New Roman" w:hAnsi="Times New Roman" w:cs="Arial"/>
            <w:sz w:val="24"/>
            <w:szCs w:val="24"/>
          </w:rPr>
          <w:delText>your state</w:delText>
        </w:r>
      </w:del>
      <w:ins w:id="17" w:author="Dortch, Crystal" w:date="2020-11-05T11:57:00Z">
        <w:r w:rsidR="004E645E">
          <w:rPr>
            <w:rFonts w:ascii="Times New Roman" w:hAnsi="Times New Roman" w:cs="Arial"/>
            <w:sz w:val="24"/>
            <w:szCs w:val="24"/>
          </w:rPr>
          <w:t>Ohio</w:t>
        </w:r>
      </w:ins>
      <w:r w:rsidRPr="004E645E">
        <w:rPr>
          <w:rFonts w:ascii="Times New Roman" w:hAnsi="Times New Roman" w:cs="Arial"/>
          <w:sz w:val="24"/>
          <w:szCs w:val="24"/>
        </w:rPr>
        <w:t xml:space="preserve"> at the International DECA Career Development Conference. </w:t>
      </w:r>
    </w:p>
    <w:p w14:paraId="72271E35" w14:textId="6A2261DD" w:rsidR="00AA509D" w:rsidRPr="004E645E" w:rsidRDefault="00EE4B58" w:rsidP="004E645E">
      <w:pPr>
        <w:pStyle w:val="ListParagraph"/>
        <w:numPr>
          <w:ilvl w:val="0"/>
          <w:numId w:val="24"/>
        </w:numPr>
        <w:spacing w:before="2" w:after="2"/>
        <w:rPr>
          <w:rFonts w:ascii="Times New Roman" w:hAnsi="Times New Roman" w:cs="Arial"/>
          <w:sz w:val="24"/>
          <w:szCs w:val="24"/>
        </w:rPr>
      </w:pPr>
      <w:r w:rsidRPr="004E645E">
        <w:rPr>
          <w:rFonts w:ascii="Times New Roman" w:hAnsi="Times New Roman" w:cs="Arial"/>
          <w:sz w:val="24"/>
          <w:szCs w:val="24"/>
        </w:rPr>
        <w:t xml:space="preserve">Attend district conferences, representing </w:t>
      </w:r>
      <w:del w:id="18" w:author="Dortch, Crystal" w:date="2020-11-05T11:57:00Z">
        <w:r w:rsidRPr="004E645E" w:rsidDel="004E645E">
          <w:rPr>
            <w:rFonts w:ascii="Times New Roman" w:hAnsi="Times New Roman" w:cs="Arial"/>
            <w:sz w:val="24"/>
            <w:szCs w:val="24"/>
          </w:rPr>
          <w:delText xml:space="preserve">your </w:delText>
        </w:r>
      </w:del>
      <w:ins w:id="19" w:author="Dortch, Crystal" w:date="2020-11-05T11:57:00Z">
        <w:r w:rsidR="004E645E">
          <w:rPr>
            <w:rFonts w:ascii="Times New Roman" w:hAnsi="Times New Roman" w:cs="Arial"/>
            <w:sz w:val="24"/>
            <w:szCs w:val="24"/>
          </w:rPr>
          <w:t>the</w:t>
        </w:r>
        <w:r w:rsidR="004E645E" w:rsidRPr="004E645E">
          <w:rPr>
            <w:rFonts w:ascii="Times New Roman" w:hAnsi="Times New Roman" w:cs="Arial"/>
            <w:sz w:val="24"/>
            <w:szCs w:val="24"/>
          </w:rPr>
          <w:t xml:space="preserve"> </w:t>
        </w:r>
      </w:ins>
      <w:r w:rsidRPr="004E645E">
        <w:rPr>
          <w:rFonts w:ascii="Times New Roman" w:hAnsi="Times New Roman" w:cs="Arial"/>
          <w:sz w:val="24"/>
          <w:szCs w:val="24"/>
        </w:rPr>
        <w:t>officer team.</w:t>
      </w:r>
      <w:r w:rsidR="00AA509D" w:rsidRPr="004E645E">
        <w:rPr>
          <w:rFonts w:ascii="Times New Roman" w:hAnsi="Times New Roman" w:cs="Arial"/>
          <w:sz w:val="24"/>
          <w:szCs w:val="24"/>
        </w:rPr>
        <w:t xml:space="preserve"> </w:t>
      </w:r>
    </w:p>
    <w:p w14:paraId="61BEC133" w14:textId="77777777" w:rsidR="00AA509D" w:rsidRPr="004E645E" w:rsidRDefault="00AA509D" w:rsidP="004E645E">
      <w:pPr>
        <w:pStyle w:val="ListParagraph"/>
        <w:numPr>
          <w:ilvl w:val="0"/>
          <w:numId w:val="24"/>
        </w:numPr>
        <w:spacing w:before="2" w:after="2"/>
        <w:rPr>
          <w:rFonts w:ascii="Times New Roman" w:hAnsi="Times New Roman" w:cs="Arial"/>
          <w:sz w:val="24"/>
          <w:szCs w:val="24"/>
        </w:rPr>
      </w:pPr>
      <w:r w:rsidRPr="004E645E">
        <w:rPr>
          <w:rFonts w:ascii="Times New Roman" w:hAnsi="Times New Roman" w:cs="Arial"/>
          <w:sz w:val="24"/>
          <w:szCs w:val="24"/>
        </w:rPr>
        <w:t xml:space="preserve">Arrange transportation to Official Ohio DECA Activities. </w:t>
      </w:r>
    </w:p>
    <w:p w14:paraId="6E06BBBC" w14:textId="77777777" w:rsidR="00EE4B58" w:rsidRPr="004E645E" w:rsidRDefault="00AA509D" w:rsidP="004E645E">
      <w:pPr>
        <w:pStyle w:val="ListParagraph"/>
        <w:numPr>
          <w:ilvl w:val="0"/>
          <w:numId w:val="24"/>
        </w:numPr>
        <w:spacing w:before="2" w:after="2"/>
        <w:rPr>
          <w:rFonts w:ascii="Times New Roman" w:hAnsi="Times New Roman" w:cs="Arial"/>
          <w:sz w:val="24"/>
          <w:szCs w:val="24"/>
        </w:rPr>
      </w:pPr>
      <w:r w:rsidRPr="004E645E">
        <w:rPr>
          <w:rFonts w:ascii="Times New Roman" w:hAnsi="Times New Roman" w:cs="Arial"/>
          <w:sz w:val="24"/>
          <w:szCs w:val="24"/>
        </w:rPr>
        <w:t xml:space="preserve">Be available to the Ohio DECA Leadership Coordinator and State Advisor for any other duties that may arise. </w:t>
      </w:r>
    </w:p>
    <w:p w14:paraId="135CFEF4" w14:textId="77777777" w:rsidR="006345F3" w:rsidRPr="004E645E" w:rsidRDefault="00AA509D" w:rsidP="004E645E">
      <w:pPr>
        <w:pStyle w:val="ListParagraph"/>
        <w:numPr>
          <w:ilvl w:val="0"/>
          <w:numId w:val="24"/>
        </w:numPr>
        <w:spacing w:before="2" w:after="2"/>
        <w:rPr>
          <w:rFonts w:ascii="Times New Roman" w:hAnsi="Times New Roman" w:cs="Arial"/>
          <w:sz w:val="24"/>
          <w:szCs w:val="24"/>
        </w:rPr>
      </w:pPr>
      <w:r w:rsidRPr="004E645E">
        <w:rPr>
          <w:rFonts w:ascii="Times New Roman" w:hAnsi="Times New Roman" w:cs="Arial"/>
          <w:sz w:val="24"/>
          <w:szCs w:val="24"/>
        </w:rPr>
        <w:t>Develop projects as a team and implement plans to help Ohio DECA Members make an IMPACT on their chapter, school and community in community outreach, membership development, and partner/sponsorship development and submit IMPACT Awards</w:t>
      </w:r>
    </w:p>
    <w:p w14:paraId="71ADA098" w14:textId="77777777" w:rsidR="002617F1" w:rsidRPr="004E645E" w:rsidRDefault="006345F3" w:rsidP="004E645E">
      <w:pPr>
        <w:pStyle w:val="ListParagraph"/>
        <w:numPr>
          <w:ilvl w:val="0"/>
          <w:numId w:val="24"/>
        </w:numPr>
        <w:spacing w:before="2" w:after="2"/>
        <w:rPr>
          <w:rFonts w:ascii="Times New Roman" w:hAnsi="Times New Roman" w:cs="Arial"/>
          <w:sz w:val="24"/>
          <w:szCs w:val="24"/>
        </w:rPr>
      </w:pPr>
      <w:r w:rsidRPr="004E645E">
        <w:rPr>
          <w:rFonts w:ascii="Times New Roman" w:hAnsi="Times New Roman" w:cs="Arial"/>
          <w:sz w:val="24"/>
          <w:szCs w:val="24"/>
        </w:rPr>
        <w:t xml:space="preserve">The elected officers will be appointed to one of 5 positions by the state leadership team after the first training session.  One officer will be named president, secretary, and vice president of leadership. </w:t>
      </w:r>
    </w:p>
    <w:p w14:paraId="2CF6CBC6" w14:textId="77777777" w:rsidR="002617F1" w:rsidRDefault="002617F1" w:rsidP="002617F1">
      <w:pPr>
        <w:rPr>
          <w:rFonts w:ascii="Times New Roman" w:hAnsi="Times New Roman" w:cs="Arial"/>
        </w:rPr>
      </w:pPr>
    </w:p>
    <w:p w14:paraId="12F43BC8" w14:textId="77777777" w:rsidR="00D256A2" w:rsidRPr="002617F1" w:rsidRDefault="00D256A2" w:rsidP="002617F1">
      <w:pPr>
        <w:rPr>
          <w:rFonts w:ascii="Times New Roman" w:hAnsi="Times New Roman" w:cs="Arial"/>
        </w:rPr>
      </w:pPr>
      <w:r w:rsidRPr="002617F1">
        <w:rPr>
          <w:rFonts w:ascii="Arial" w:hAnsi="Arial" w:cs="Arial"/>
          <w:b/>
          <w:color w:val="7030A0"/>
          <w:sz w:val="28"/>
          <w:szCs w:val="28"/>
        </w:rPr>
        <w:t xml:space="preserve">Vice President of Public Relations: </w:t>
      </w:r>
    </w:p>
    <w:p w14:paraId="3EA61AC2" w14:textId="77777777" w:rsidR="00AA509D" w:rsidRPr="009F0E1B" w:rsidRDefault="009F0E1B" w:rsidP="00AA509D">
      <w:pPr>
        <w:numPr>
          <w:ilvl w:val="0"/>
          <w:numId w:val="11"/>
        </w:numPr>
        <w:rPr>
          <w:rFonts w:ascii="Times New Roman" w:hAnsi="Times New Roman" w:cs="Arial"/>
        </w:rPr>
      </w:pPr>
      <w:r w:rsidRPr="009F0E1B">
        <w:rPr>
          <w:rFonts w:ascii="Times New Roman" w:hAnsi="Times New Roman" w:cs="Arial"/>
        </w:rPr>
        <w:t xml:space="preserve">Organize and implement a public relations campaign to </w:t>
      </w:r>
      <w:r>
        <w:rPr>
          <w:rFonts w:ascii="Times New Roman" w:hAnsi="Times New Roman" w:cs="Arial"/>
        </w:rPr>
        <w:t xml:space="preserve">lead the association officer team to </w:t>
      </w:r>
      <w:r w:rsidRPr="009F0E1B">
        <w:rPr>
          <w:rFonts w:ascii="Times New Roman" w:hAnsi="Times New Roman" w:cs="Arial"/>
        </w:rPr>
        <w:t xml:space="preserve">promote the </w:t>
      </w:r>
      <w:r w:rsidR="00AA509D" w:rsidRPr="009F0E1B">
        <w:rPr>
          <w:rFonts w:ascii="Times New Roman" w:hAnsi="Times New Roman" w:cs="Arial"/>
        </w:rPr>
        <w:t xml:space="preserve">Ohio DECA </w:t>
      </w:r>
      <w:r w:rsidRPr="009F0E1B">
        <w:rPr>
          <w:rFonts w:ascii="Times New Roman" w:hAnsi="Times New Roman" w:cs="Arial"/>
        </w:rPr>
        <w:t xml:space="preserve">brand </w:t>
      </w:r>
      <w:r w:rsidR="00AA509D" w:rsidRPr="009F0E1B">
        <w:rPr>
          <w:rFonts w:ascii="Times New Roman" w:hAnsi="Times New Roman" w:cs="Arial"/>
        </w:rPr>
        <w:t xml:space="preserve">with exposure through social media </w:t>
      </w:r>
    </w:p>
    <w:p w14:paraId="055D59AD" w14:textId="77777777" w:rsidR="001F200B" w:rsidRDefault="00AA509D" w:rsidP="00AA509D">
      <w:pPr>
        <w:numPr>
          <w:ilvl w:val="0"/>
          <w:numId w:val="11"/>
        </w:numPr>
        <w:rPr>
          <w:rFonts w:ascii="Times New Roman" w:hAnsi="Times New Roman" w:cs="Arial"/>
        </w:rPr>
      </w:pPr>
      <w:r w:rsidRPr="009F0E1B">
        <w:rPr>
          <w:rFonts w:ascii="Times New Roman" w:hAnsi="Times New Roman" w:cs="Arial"/>
        </w:rPr>
        <w:t xml:space="preserve">Increase awareness of Ohio DECA through correspondence with the media and through Internet, Twitter, Facebook, Snapchat, the Ohio DECA website and other communication channels and manage these social media accounts </w:t>
      </w:r>
    </w:p>
    <w:p w14:paraId="6945E31D" w14:textId="77777777" w:rsidR="009F0E1B" w:rsidRDefault="001F200B" w:rsidP="00AA509D">
      <w:pPr>
        <w:numPr>
          <w:ilvl w:val="0"/>
          <w:numId w:val="11"/>
        </w:numPr>
        <w:rPr>
          <w:rFonts w:ascii="Times New Roman" w:hAnsi="Times New Roman" w:cs="Arial"/>
        </w:rPr>
      </w:pPr>
      <w:r w:rsidRPr="001F200B">
        <w:rPr>
          <w:rFonts w:ascii="Times New Roman" w:hAnsi="Times New Roman" w:cs="Arial"/>
        </w:rPr>
        <w:t>Implement a plan to help Ohio DECA Members make an IMPACT on their chapter, school and com</w:t>
      </w:r>
      <w:r w:rsidR="00DB3764">
        <w:rPr>
          <w:rFonts w:ascii="Times New Roman" w:hAnsi="Times New Roman" w:cs="Arial"/>
        </w:rPr>
        <w:t xml:space="preserve">munity in the area of promotion, specifically promoting </w:t>
      </w:r>
      <w:r w:rsidRPr="001F200B">
        <w:rPr>
          <w:rFonts w:ascii="Times New Roman" w:hAnsi="Times New Roman" w:cs="Arial"/>
        </w:rPr>
        <w:t>DECA Month and Global Entrepreneurship Week</w:t>
      </w:r>
      <w:r w:rsidR="00DB3764">
        <w:rPr>
          <w:rFonts w:ascii="Times New Roman" w:hAnsi="Times New Roman" w:cs="Arial"/>
        </w:rPr>
        <w:t>.</w:t>
      </w:r>
      <w:r w:rsidRPr="001F200B">
        <w:rPr>
          <w:rFonts w:ascii="Times New Roman" w:hAnsi="Times New Roman" w:cs="Arial"/>
        </w:rPr>
        <w:t xml:space="preserve"> </w:t>
      </w:r>
    </w:p>
    <w:p w14:paraId="3926C240" w14:textId="77777777" w:rsidR="009F0E1B" w:rsidRDefault="009F0E1B" w:rsidP="009F0E1B">
      <w:pPr>
        <w:rPr>
          <w:rFonts w:ascii="Times New Roman" w:hAnsi="Times New Roman" w:cs="Arial"/>
        </w:rPr>
      </w:pPr>
    </w:p>
    <w:p w14:paraId="1EF6EE9D" w14:textId="77777777" w:rsidR="00AA509D" w:rsidRPr="009F0E1B" w:rsidRDefault="009F0E1B" w:rsidP="009F0E1B">
      <w:pPr>
        <w:ind w:left="-180"/>
        <w:rPr>
          <w:rFonts w:ascii="Arial" w:hAnsi="Arial" w:cs="Arial"/>
          <w:color w:val="7030A0"/>
          <w:sz w:val="28"/>
          <w:szCs w:val="28"/>
        </w:rPr>
      </w:pPr>
      <w:r>
        <w:rPr>
          <w:rFonts w:ascii="Arial" w:hAnsi="Arial" w:cs="Arial"/>
          <w:b/>
          <w:color w:val="7030A0"/>
          <w:sz w:val="28"/>
          <w:szCs w:val="28"/>
        </w:rPr>
        <w:t>Vice President of Policy Advocacy</w:t>
      </w:r>
      <w:r w:rsidRPr="00D35C51">
        <w:rPr>
          <w:rFonts w:ascii="Arial" w:hAnsi="Arial" w:cs="Arial"/>
          <w:b/>
          <w:color w:val="7030A0"/>
          <w:sz w:val="28"/>
          <w:szCs w:val="28"/>
        </w:rPr>
        <w:t xml:space="preserve">: </w:t>
      </w:r>
    </w:p>
    <w:p w14:paraId="022CBCF4" w14:textId="77777777" w:rsidR="009F0E1B" w:rsidRPr="009F0E1B" w:rsidRDefault="00AA509D" w:rsidP="00AA509D">
      <w:pPr>
        <w:numPr>
          <w:ilvl w:val="0"/>
          <w:numId w:val="12"/>
        </w:numPr>
        <w:rPr>
          <w:rFonts w:ascii="Times New Roman" w:hAnsi="Times New Roman" w:cs="Arial"/>
        </w:rPr>
      </w:pPr>
      <w:r w:rsidRPr="009F0E1B">
        <w:rPr>
          <w:rFonts w:ascii="Times New Roman" w:hAnsi="Times New Roman" w:cs="Arial"/>
        </w:rPr>
        <w:t xml:space="preserve">Provide leadership for the officer team to implement a plan to help Ohio DECA Members make an IMPACT on their chapter, school and community in the area of advocacy </w:t>
      </w:r>
    </w:p>
    <w:p w14:paraId="09598DCC" w14:textId="35AED201" w:rsidR="009F0E1B" w:rsidRPr="009F0E1B" w:rsidRDefault="009F0E1B" w:rsidP="009F0E1B">
      <w:pPr>
        <w:pStyle w:val="ListParagraph"/>
        <w:numPr>
          <w:ilvl w:val="0"/>
          <w:numId w:val="12"/>
        </w:numPr>
        <w:spacing w:before="2" w:after="2"/>
        <w:textAlignment w:val="baseline"/>
        <w:rPr>
          <w:rFonts w:ascii="Times New Roman" w:hAnsi="Times New Roman" w:cs="Times New Roman"/>
          <w:color w:val="000000"/>
          <w:sz w:val="24"/>
        </w:rPr>
      </w:pPr>
      <w:r w:rsidRPr="009F0E1B">
        <w:rPr>
          <w:rFonts w:ascii="Times New Roman" w:hAnsi="Times New Roman" w:cs="Times New Roman"/>
          <w:color w:val="000000"/>
          <w:sz w:val="24"/>
        </w:rPr>
        <w:t>The Policy Advocate would be the “expert” in explaining various policies affecting Career</w:t>
      </w:r>
      <w:del w:id="20" w:author="Dortch, Crystal" w:date="2020-11-05T11:58:00Z">
        <w:r w:rsidRPr="009F0E1B" w:rsidDel="004E645E">
          <w:rPr>
            <w:rFonts w:ascii="Times New Roman" w:hAnsi="Times New Roman" w:cs="Times New Roman"/>
            <w:color w:val="000000"/>
            <w:sz w:val="24"/>
          </w:rPr>
          <w:delText xml:space="preserve"> Tech</w:delText>
        </w:r>
      </w:del>
      <w:ins w:id="21" w:author="Dortch, Crystal" w:date="2020-11-05T11:58:00Z">
        <w:r w:rsidR="004E645E">
          <w:rPr>
            <w:rFonts w:ascii="Times New Roman" w:hAnsi="Times New Roman" w:cs="Times New Roman"/>
            <w:color w:val="000000"/>
            <w:sz w:val="24"/>
          </w:rPr>
          <w:t>-</w:t>
        </w:r>
      </w:ins>
      <w:ins w:id="22" w:author="Dortch, Crystal" w:date="2020-11-05T11:59:00Z">
        <w:r w:rsidR="004E645E">
          <w:rPr>
            <w:rFonts w:ascii="Times New Roman" w:hAnsi="Times New Roman" w:cs="Times New Roman"/>
            <w:color w:val="000000"/>
            <w:sz w:val="24"/>
          </w:rPr>
          <w:t>Technical</w:t>
        </w:r>
      </w:ins>
      <w:r w:rsidRPr="009F0E1B">
        <w:rPr>
          <w:rFonts w:ascii="Times New Roman" w:hAnsi="Times New Roman" w:cs="Times New Roman"/>
          <w:color w:val="000000"/>
          <w:sz w:val="24"/>
        </w:rPr>
        <w:t xml:space="preserve"> Education (CTE) and Career</w:t>
      </w:r>
      <w:ins w:id="23" w:author="Dortch, Crystal" w:date="2020-11-05T11:59:00Z">
        <w:r w:rsidR="004E645E">
          <w:rPr>
            <w:rFonts w:ascii="Times New Roman" w:hAnsi="Times New Roman" w:cs="Times New Roman"/>
            <w:color w:val="000000"/>
            <w:sz w:val="24"/>
          </w:rPr>
          <w:t>-</w:t>
        </w:r>
      </w:ins>
      <w:del w:id="24" w:author="Dortch, Crystal" w:date="2020-11-05T11:59:00Z">
        <w:r w:rsidRPr="009F0E1B" w:rsidDel="004E645E">
          <w:rPr>
            <w:rFonts w:ascii="Times New Roman" w:hAnsi="Times New Roman" w:cs="Times New Roman"/>
            <w:color w:val="000000"/>
            <w:sz w:val="24"/>
          </w:rPr>
          <w:delText xml:space="preserve"> </w:delText>
        </w:r>
      </w:del>
      <w:r w:rsidRPr="009F0E1B">
        <w:rPr>
          <w:rFonts w:ascii="Times New Roman" w:hAnsi="Times New Roman" w:cs="Times New Roman"/>
          <w:color w:val="000000"/>
          <w:sz w:val="24"/>
        </w:rPr>
        <w:t xml:space="preserve">Technical Student Organizations (CTSO). </w:t>
      </w:r>
    </w:p>
    <w:p w14:paraId="4BA18495" w14:textId="77777777" w:rsidR="009F0E1B" w:rsidRPr="009F0E1B" w:rsidRDefault="009F0E1B" w:rsidP="009F0E1B">
      <w:pPr>
        <w:pStyle w:val="ListParagraph"/>
        <w:numPr>
          <w:ilvl w:val="0"/>
          <w:numId w:val="12"/>
        </w:numPr>
        <w:spacing w:before="2" w:after="2"/>
        <w:textAlignment w:val="baseline"/>
        <w:rPr>
          <w:rFonts w:ascii="Times New Roman" w:hAnsi="Times New Roman" w:cs="Times New Roman"/>
          <w:color w:val="000000"/>
          <w:sz w:val="24"/>
        </w:rPr>
      </w:pPr>
      <w:r w:rsidRPr="009F0E1B">
        <w:rPr>
          <w:rFonts w:ascii="Times New Roman" w:hAnsi="Times New Roman" w:cs="Times New Roman"/>
          <w:color w:val="000000"/>
          <w:sz w:val="24"/>
        </w:rPr>
        <w:t xml:space="preserve">The Policy Advocate would be the designated State Officer to attend requested visits involving, but not limited to, administrators, business representatives, State Representatives, or other important individuals. </w:t>
      </w:r>
    </w:p>
    <w:p w14:paraId="0E681ED1" w14:textId="6F1E6B3F" w:rsidR="009F0E1B" w:rsidRPr="009F0E1B" w:rsidRDefault="009F0E1B" w:rsidP="009F0E1B">
      <w:pPr>
        <w:pStyle w:val="ListParagraph"/>
        <w:numPr>
          <w:ilvl w:val="0"/>
          <w:numId w:val="12"/>
        </w:numPr>
        <w:spacing w:before="2" w:after="2"/>
        <w:textAlignment w:val="baseline"/>
        <w:rPr>
          <w:rFonts w:ascii="Times New Roman" w:hAnsi="Times New Roman" w:cs="Times New Roman"/>
          <w:color w:val="000000"/>
          <w:sz w:val="24"/>
        </w:rPr>
      </w:pPr>
      <w:r w:rsidRPr="009F0E1B">
        <w:rPr>
          <w:rFonts w:ascii="Times New Roman" w:hAnsi="Times New Roman" w:cs="Times New Roman"/>
          <w:color w:val="000000"/>
          <w:sz w:val="24"/>
        </w:rPr>
        <w:t xml:space="preserve">The policy advocate officer would also reach out to officers of other </w:t>
      </w:r>
      <w:del w:id="25" w:author="Dortch, Crystal" w:date="2020-11-05T11:59:00Z">
        <w:r w:rsidRPr="009F0E1B" w:rsidDel="004E645E">
          <w:rPr>
            <w:rFonts w:ascii="Times New Roman" w:hAnsi="Times New Roman" w:cs="Times New Roman"/>
            <w:color w:val="000000"/>
            <w:sz w:val="24"/>
          </w:rPr>
          <w:delText>Career Tech</w:delText>
        </w:r>
      </w:del>
      <w:r w:rsidRPr="009F0E1B">
        <w:rPr>
          <w:rFonts w:ascii="Times New Roman" w:hAnsi="Times New Roman" w:cs="Times New Roman"/>
          <w:color w:val="000000"/>
          <w:sz w:val="24"/>
        </w:rPr>
        <w:t xml:space="preserve"> </w:t>
      </w:r>
      <w:ins w:id="26" w:author="Dortch, Crystal" w:date="2020-11-05T11:59:00Z">
        <w:r w:rsidR="004E645E">
          <w:rPr>
            <w:rFonts w:ascii="Times New Roman" w:hAnsi="Times New Roman" w:cs="Times New Roman"/>
            <w:color w:val="000000"/>
            <w:sz w:val="24"/>
          </w:rPr>
          <w:t xml:space="preserve">career-technical student </w:t>
        </w:r>
      </w:ins>
      <w:r w:rsidRPr="009F0E1B">
        <w:rPr>
          <w:rFonts w:ascii="Times New Roman" w:hAnsi="Times New Roman" w:cs="Times New Roman"/>
          <w:color w:val="000000"/>
          <w:sz w:val="24"/>
        </w:rPr>
        <w:t>organizations in Ohio to partner with them to promote the value of all CTE programs</w:t>
      </w:r>
    </w:p>
    <w:p w14:paraId="4B72E22F" w14:textId="77777777" w:rsidR="009F0E1B" w:rsidRPr="009F0E1B" w:rsidRDefault="009F0E1B" w:rsidP="009F0E1B">
      <w:pPr>
        <w:pStyle w:val="ListParagraph"/>
        <w:numPr>
          <w:ilvl w:val="0"/>
          <w:numId w:val="12"/>
        </w:numPr>
        <w:spacing w:before="2" w:after="2"/>
        <w:textAlignment w:val="baseline"/>
        <w:rPr>
          <w:rFonts w:ascii="Times New Roman" w:hAnsi="Times New Roman" w:cs="Times New Roman"/>
          <w:color w:val="000000"/>
          <w:sz w:val="24"/>
        </w:rPr>
      </w:pPr>
      <w:r w:rsidRPr="009F0E1B">
        <w:rPr>
          <w:rFonts w:ascii="Times New Roman" w:hAnsi="Times New Roman" w:cs="Times New Roman"/>
          <w:color w:val="000000"/>
          <w:sz w:val="24"/>
        </w:rPr>
        <w:t>The policy advocate will attend conferences and meetings with other CTSO officers to promote benefit of CTE in Ohio</w:t>
      </w:r>
    </w:p>
    <w:p w14:paraId="115C1000" w14:textId="77777777" w:rsidR="00AA509D" w:rsidRPr="00D35C51" w:rsidRDefault="00AA509D" w:rsidP="009F0E1B"/>
    <w:p w14:paraId="13DE8B32" w14:textId="77777777" w:rsidR="00806BDF" w:rsidRDefault="00806BDF" w:rsidP="005310BB">
      <w:pPr>
        <w:ind w:left="-180"/>
        <w:rPr>
          <w:rFonts w:ascii="Arial" w:hAnsi="Arial" w:cs="Arial"/>
          <w:b/>
          <w:color w:val="7030A0"/>
          <w:sz w:val="28"/>
          <w:szCs w:val="28"/>
        </w:rPr>
      </w:pPr>
      <w:r>
        <w:rPr>
          <w:rFonts w:ascii="Arial" w:hAnsi="Arial" w:cs="Arial"/>
          <w:b/>
          <w:color w:val="7030A0"/>
          <w:sz w:val="28"/>
          <w:szCs w:val="28"/>
        </w:rPr>
        <w:t>Timetable</w:t>
      </w:r>
      <w:r w:rsidR="005310BB" w:rsidRPr="00806BDF">
        <w:rPr>
          <w:rFonts w:ascii="Arial" w:hAnsi="Arial" w:cs="Arial"/>
          <w:b/>
          <w:color w:val="7030A0"/>
          <w:sz w:val="28"/>
          <w:szCs w:val="28"/>
        </w:rPr>
        <w:t xml:space="preserve"> F</w:t>
      </w:r>
      <w:r>
        <w:rPr>
          <w:rFonts w:ascii="Arial" w:hAnsi="Arial" w:cs="Arial"/>
          <w:b/>
          <w:color w:val="7030A0"/>
          <w:sz w:val="28"/>
          <w:szCs w:val="28"/>
        </w:rPr>
        <w:t xml:space="preserve">or Ohio DECA Officer </w:t>
      </w:r>
      <w:r w:rsidR="005310BB" w:rsidRPr="00806BDF">
        <w:rPr>
          <w:rFonts w:ascii="Arial" w:hAnsi="Arial" w:cs="Arial"/>
          <w:b/>
          <w:color w:val="7030A0"/>
          <w:sz w:val="28"/>
          <w:szCs w:val="28"/>
        </w:rPr>
        <w:t>C</w:t>
      </w:r>
      <w:r>
        <w:rPr>
          <w:rFonts w:ascii="Arial" w:hAnsi="Arial" w:cs="Arial"/>
          <w:b/>
          <w:color w:val="7030A0"/>
          <w:sz w:val="28"/>
          <w:szCs w:val="28"/>
        </w:rPr>
        <w:t>andidacy</w:t>
      </w:r>
    </w:p>
    <w:tbl>
      <w:tblPr>
        <w:tblStyle w:val="TableGrid"/>
        <w:tblW w:w="0" w:type="auto"/>
        <w:tblLook w:val="00A0" w:firstRow="1" w:lastRow="0" w:firstColumn="1" w:lastColumn="0" w:noHBand="0" w:noVBand="0"/>
      </w:tblPr>
      <w:tblGrid>
        <w:gridCol w:w="1452"/>
        <w:gridCol w:w="8474"/>
      </w:tblGrid>
      <w:tr w:rsidR="00806BDF" w14:paraId="797F61DD" w14:textId="77777777">
        <w:tc>
          <w:tcPr>
            <w:tcW w:w="1458" w:type="dxa"/>
          </w:tcPr>
          <w:p w14:paraId="5B8EC3AC" w14:textId="77777777" w:rsidR="00806BDF" w:rsidRPr="00806BDF" w:rsidRDefault="00806BDF" w:rsidP="005310BB">
            <w:pPr>
              <w:rPr>
                <w:rFonts w:ascii="Times New Roman" w:hAnsi="Times New Roman" w:cs="Arial"/>
                <w:b/>
                <w:sz w:val="28"/>
                <w:szCs w:val="28"/>
              </w:rPr>
            </w:pPr>
            <w:r w:rsidRPr="00806BDF">
              <w:rPr>
                <w:rFonts w:ascii="Times New Roman" w:hAnsi="Times New Roman" w:cs="Arial"/>
                <w:b/>
                <w:sz w:val="28"/>
                <w:szCs w:val="28"/>
              </w:rPr>
              <w:t>Date</w:t>
            </w:r>
          </w:p>
        </w:tc>
        <w:tc>
          <w:tcPr>
            <w:tcW w:w="8694" w:type="dxa"/>
          </w:tcPr>
          <w:p w14:paraId="0EF57468" w14:textId="77777777" w:rsidR="00806BDF" w:rsidRPr="00806BDF" w:rsidRDefault="00806BDF" w:rsidP="005310BB">
            <w:pPr>
              <w:rPr>
                <w:rFonts w:ascii="Times New Roman" w:hAnsi="Times New Roman" w:cs="Arial"/>
                <w:b/>
                <w:sz w:val="28"/>
                <w:szCs w:val="28"/>
              </w:rPr>
            </w:pPr>
            <w:r w:rsidRPr="00806BDF">
              <w:rPr>
                <w:rFonts w:ascii="Times New Roman" w:hAnsi="Times New Roman" w:cs="Arial"/>
                <w:b/>
                <w:sz w:val="28"/>
                <w:szCs w:val="28"/>
              </w:rPr>
              <w:t>Action</w:t>
            </w:r>
          </w:p>
        </w:tc>
      </w:tr>
      <w:tr w:rsidR="00806BDF" w14:paraId="73220ECF" w14:textId="77777777">
        <w:tc>
          <w:tcPr>
            <w:tcW w:w="1458" w:type="dxa"/>
          </w:tcPr>
          <w:p w14:paraId="26DA624F" w14:textId="4FBA52AD" w:rsidR="00806BDF" w:rsidRPr="00806BDF" w:rsidRDefault="006345F3" w:rsidP="005310BB">
            <w:pPr>
              <w:rPr>
                <w:rFonts w:ascii="Times New Roman" w:hAnsi="Times New Roman" w:cs="Arial"/>
                <w:sz w:val="24"/>
                <w:szCs w:val="28"/>
              </w:rPr>
            </w:pPr>
            <w:r>
              <w:rPr>
                <w:rFonts w:ascii="Times New Roman" w:hAnsi="Times New Roman" w:cs="Arial"/>
                <w:sz w:val="24"/>
                <w:szCs w:val="28"/>
              </w:rPr>
              <w:lastRenderedPageBreak/>
              <w:t>February 1</w:t>
            </w:r>
            <w:del w:id="27" w:author="Dortch, Crystal" w:date="2020-11-05T12:00:00Z">
              <w:r w:rsidDel="004E645E">
                <w:rPr>
                  <w:rFonts w:ascii="Times New Roman" w:hAnsi="Times New Roman" w:cs="Arial"/>
                  <w:sz w:val="24"/>
                  <w:szCs w:val="28"/>
                </w:rPr>
                <w:delText>sr</w:delText>
              </w:r>
            </w:del>
          </w:p>
        </w:tc>
        <w:tc>
          <w:tcPr>
            <w:tcW w:w="8694" w:type="dxa"/>
          </w:tcPr>
          <w:p w14:paraId="22FA3077" w14:textId="3084B0E8" w:rsidR="00806BDF" w:rsidRPr="00806BDF" w:rsidRDefault="00806BDF" w:rsidP="005310BB">
            <w:pPr>
              <w:rPr>
                <w:rFonts w:ascii="Times New Roman" w:hAnsi="Times New Roman" w:cs="Arial"/>
                <w:sz w:val="24"/>
                <w:szCs w:val="28"/>
              </w:rPr>
            </w:pPr>
            <w:r>
              <w:rPr>
                <w:rFonts w:ascii="Times New Roman" w:hAnsi="Times New Roman" w:cs="Arial"/>
                <w:sz w:val="24"/>
                <w:szCs w:val="28"/>
              </w:rPr>
              <w:t>Elected officer candidates</w:t>
            </w:r>
            <w:r w:rsidRPr="00806BDF">
              <w:rPr>
                <w:rFonts w:ascii="Times New Roman" w:hAnsi="Times New Roman" w:cs="Arial"/>
                <w:sz w:val="24"/>
                <w:szCs w:val="28"/>
              </w:rPr>
              <w:t xml:space="preserve"> must submit </w:t>
            </w:r>
            <w:del w:id="28" w:author="Dortch, Crystal" w:date="2020-11-05T12:00:00Z">
              <w:r w:rsidRPr="00806BDF" w:rsidDel="004E645E">
                <w:rPr>
                  <w:rFonts w:ascii="Times New Roman" w:hAnsi="Times New Roman" w:cs="Arial"/>
                  <w:sz w:val="24"/>
                  <w:szCs w:val="28"/>
                </w:rPr>
                <w:delText xml:space="preserve">jot </w:delText>
              </w:r>
            </w:del>
            <w:commentRangeStart w:id="29"/>
            <w:ins w:id="30" w:author="Dortch, Crystal" w:date="2020-11-05T12:00:00Z">
              <w:r w:rsidR="004E645E">
                <w:rPr>
                  <w:rFonts w:ascii="Times New Roman" w:hAnsi="Times New Roman" w:cs="Arial"/>
                  <w:sz w:val="24"/>
                  <w:szCs w:val="28"/>
                </w:rPr>
                <w:t xml:space="preserve">JotForm </w:t>
              </w:r>
            </w:ins>
            <w:r w:rsidRPr="00806BDF">
              <w:rPr>
                <w:rFonts w:ascii="Times New Roman" w:hAnsi="Times New Roman" w:cs="Arial"/>
                <w:sz w:val="24"/>
                <w:szCs w:val="28"/>
              </w:rPr>
              <w:t xml:space="preserve">application </w:t>
            </w:r>
            <w:commentRangeEnd w:id="29"/>
            <w:r w:rsidR="004E645E">
              <w:rPr>
                <w:rStyle w:val="CommentReference"/>
              </w:rPr>
              <w:commentReference w:id="29"/>
            </w:r>
            <w:del w:id="31" w:author="Dortch, Crystal" w:date="2020-11-05T12:00:00Z">
              <w:r w:rsidRPr="00806BDF" w:rsidDel="004E645E">
                <w:rPr>
                  <w:rFonts w:ascii="Times New Roman" w:hAnsi="Times New Roman" w:cs="Arial"/>
                  <w:sz w:val="24"/>
                  <w:szCs w:val="28"/>
                </w:rPr>
                <w:delText xml:space="preserve">form </w:delText>
              </w:r>
            </w:del>
            <w:r w:rsidRPr="00806BDF">
              <w:rPr>
                <w:rFonts w:ascii="Times New Roman" w:hAnsi="Times New Roman" w:cs="Arial"/>
                <w:sz w:val="24"/>
                <w:szCs w:val="28"/>
              </w:rPr>
              <w:t xml:space="preserve">and required documents including: Application for Ohio DECA Officer Signature, School Registrar, Participant </w:t>
            </w:r>
            <w:del w:id="32" w:author="Dortch, Crystal" w:date="2020-11-05T12:17:00Z">
              <w:r w:rsidRPr="00806BDF" w:rsidDel="00695FC0">
                <w:rPr>
                  <w:rFonts w:ascii="Times New Roman" w:hAnsi="Times New Roman" w:cs="Arial"/>
                  <w:sz w:val="24"/>
                  <w:szCs w:val="28"/>
                </w:rPr>
                <w:delText>Multi Media</w:delText>
              </w:r>
            </w:del>
            <w:ins w:id="33" w:author="Dortch, Crystal" w:date="2020-11-05T12:17:00Z">
              <w:r w:rsidR="00695FC0" w:rsidRPr="00806BDF">
                <w:rPr>
                  <w:rFonts w:ascii="Times New Roman" w:hAnsi="Times New Roman" w:cs="Arial"/>
                  <w:sz w:val="24"/>
                  <w:szCs w:val="28"/>
                </w:rPr>
                <w:t>Multimedia</w:t>
              </w:r>
            </w:ins>
            <w:r w:rsidRPr="00806BDF">
              <w:rPr>
                <w:rFonts w:ascii="Times New Roman" w:hAnsi="Times New Roman" w:cs="Arial"/>
                <w:sz w:val="24"/>
                <w:szCs w:val="28"/>
              </w:rPr>
              <w:t xml:space="preserve"> Release Forms</w:t>
            </w:r>
            <w:r>
              <w:rPr>
                <w:rFonts w:ascii="Times New Roman" w:hAnsi="Times New Roman" w:cs="Arial"/>
                <w:sz w:val="24"/>
                <w:szCs w:val="28"/>
              </w:rPr>
              <w:t xml:space="preserve"> and Resume</w:t>
            </w:r>
          </w:p>
        </w:tc>
      </w:tr>
      <w:tr w:rsidR="00806BDF" w14:paraId="45E6D3EF" w14:textId="77777777">
        <w:tc>
          <w:tcPr>
            <w:tcW w:w="1458" w:type="dxa"/>
          </w:tcPr>
          <w:p w14:paraId="7C9F0345" w14:textId="77777777" w:rsidR="00806BDF" w:rsidRPr="00806BDF" w:rsidRDefault="005F00C1" w:rsidP="005310BB">
            <w:pPr>
              <w:rPr>
                <w:rFonts w:ascii="Times New Roman" w:hAnsi="Times New Roman" w:cs="Arial"/>
                <w:sz w:val="24"/>
                <w:szCs w:val="28"/>
              </w:rPr>
            </w:pPr>
            <w:r>
              <w:rPr>
                <w:rFonts w:ascii="Times New Roman" w:hAnsi="Times New Roman" w:cs="Arial"/>
                <w:sz w:val="24"/>
                <w:szCs w:val="28"/>
              </w:rPr>
              <w:t xml:space="preserve">February </w:t>
            </w:r>
            <w:r w:rsidR="006345F3">
              <w:rPr>
                <w:rFonts w:ascii="Times New Roman" w:hAnsi="Times New Roman" w:cs="Arial"/>
                <w:sz w:val="24"/>
                <w:szCs w:val="28"/>
              </w:rPr>
              <w:t>13</w:t>
            </w:r>
          </w:p>
        </w:tc>
        <w:tc>
          <w:tcPr>
            <w:tcW w:w="8694" w:type="dxa"/>
          </w:tcPr>
          <w:p w14:paraId="7B4D79CE" w14:textId="77777777" w:rsidR="005F00C1" w:rsidRDefault="005F00C1" w:rsidP="005310BB">
            <w:pPr>
              <w:rPr>
                <w:rFonts w:ascii="Times New Roman" w:hAnsi="Times New Roman" w:cs="Arial"/>
                <w:sz w:val="24"/>
                <w:szCs w:val="28"/>
              </w:rPr>
            </w:pPr>
            <w:r>
              <w:rPr>
                <w:rFonts w:ascii="Times New Roman" w:hAnsi="Times New Roman" w:cs="Arial"/>
                <w:sz w:val="24"/>
                <w:szCs w:val="28"/>
              </w:rPr>
              <w:t>Officer screening in Columbus, OH exact location TBA</w:t>
            </w:r>
          </w:p>
          <w:p w14:paraId="6646CAE5" w14:textId="68F343D2" w:rsidR="005F00C1" w:rsidRDefault="005F00C1" w:rsidP="005310BB">
            <w:pPr>
              <w:rPr>
                <w:rFonts w:ascii="Times New Roman" w:hAnsi="Times New Roman" w:cs="Arial"/>
                <w:sz w:val="24"/>
                <w:szCs w:val="28"/>
              </w:rPr>
            </w:pPr>
            <w:r>
              <w:rPr>
                <w:rFonts w:ascii="Times New Roman" w:hAnsi="Times New Roman" w:cs="Arial"/>
                <w:sz w:val="24"/>
                <w:szCs w:val="28"/>
              </w:rPr>
              <w:t xml:space="preserve">Candidates will take a </w:t>
            </w:r>
            <w:del w:id="34" w:author="Dortch, Crystal" w:date="2020-11-05T12:17:00Z">
              <w:r w:rsidDel="00695FC0">
                <w:rPr>
                  <w:rFonts w:ascii="Times New Roman" w:hAnsi="Times New Roman" w:cs="Arial"/>
                  <w:sz w:val="24"/>
                  <w:szCs w:val="28"/>
                </w:rPr>
                <w:delText>50 question</w:delText>
              </w:r>
            </w:del>
            <w:ins w:id="35" w:author="Dortch, Crystal" w:date="2020-11-05T12:17:00Z">
              <w:r w:rsidR="00695FC0">
                <w:rPr>
                  <w:rFonts w:ascii="Times New Roman" w:hAnsi="Times New Roman" w:cs="Arial"/>
                  <w:sz w:val="24"/>
                  <w:szCs w:val="28"/>
                </w:rPr>
                <w:t>50-question</w:t>
              </w:r>
            </w:ins>
            <w:r>
              <w:rPr>
                <w:rFonts w:ascii="Times New Roman" w:hAnsi="Times New Roman" w:cs="Arial"/>
                <w:sz w:val="24"/>
                <w:szCs w:val="28"/>
              </w:rPr>
              <w:t xml:space="preserve"> objective test and participate in a candidate interview.</w:t>
            </w:r>
          </w:p>
          <w:p w14:paraId="44E2A528" w14:textId="5F892651" w:rsidR="00806BDF" w:rsidRPr="00806BDF" w:rsidRDefault="005F00C1" w:rsidP="005310BB">
            <w:pPr>
              <w:rPr>
                <w:rFonts w:ascii="Times New Roman" w:hAnsi="Times New Roman" w:cs="Arial"/>
                <w:sz w:val="24"/>
                <w:szCs w:val="28"/>
              </w:rPr>
            </w:pPr>
            <w:r>
              <w:rPr>
                <w:rFonts w:ascii="Times New Roman" w:hAnsi="Times New Roman" w:cs="Arial"/>
                <w:sz w:val="24"/>
                <w:szCs w:val="28"/>
              </w:rPr>
              <w:t xml:space="preserve">Bring electronic copy of PDF file to include candidate biography, photo and platform to be posted on </w:t>
            </w:r>
            <w:del w:id="36" w:author="Moore, Sydni" w:date="2020-11-06T09:49:00Z">
              <w:r w:rsidDel="00EE2351">
                <w:rPr>
                  <w:rFonts w:ascii="Times New Roman" w:hAnsi="Times New Roman" w:cs="Arial"/>
                  <w:sz w:val="24"/>
                  <w:szCs w:val="28"/>
                </w:rPr>
                <w:delText xml:space="preserve">the </w:delText>
              </w:r>
            </w:del>
            <w:r>
              <w:rPr>
                <w:rFonts w:ascii="Times New Roman" w:hAnsi="Times New Roman" w:cs="Arial"/>
                <w:sz w:val="24"/>
                <w:szCs w:val="28"/>
              </w:rPr>
              <w:t>ohiodeca.</w:t>
            </w:r>
            <w:del w:id="37" w:author="Moore, Sydni" w:date="2020-11-06T09:49:00Z">
              <w:r w:rsidDel="00EE2351">
                <w:rPr>
                  <w:rFonts w:ascii="Times New Roman" w:hAnsi="Times New Roman" w:cs="Arial"/>
                  <w:sz w:val="24"/>
                  <w:szCs w:val="28"/>
                </w:rPr>
                <w:delText xml:space="preserve">us </w:delText>
              </w:r>
            </w:del>
            <w:ins w:id="38" w:author="Moore, Sydni" w:date="2020-11-06T09:49:00Z">
              <w:r w:rsidR="00EE2351">
                <w:rPr>
                  <w:rFonts w:ascii="Times New Roman" w:hAnsi="Times New Roman" w:cs="Arial"/>
                  <w:sz w:val="24"/>
                  <w:szCs w:val="28"/>
                </w:rPr>
                <w:t>org</w:t>
              </w:r>
              <w:r w:rsidR="00EE2351">
                <w:rPr>
                  <w:rFonts w:ascii="Times New Roman" w:hAnsi="Times New Roman" w:cs="Arial"/>
                  <w:sz w:val="24"/>
                  <w:szCs w:val="28"/>
                </w:rPr>
                <w:t xml:space="preserve"> </w:t>
              </w:r>
            </w:ins>
            <w:del w:id="39" w:author="Moore, Sydni" w:date="2020-11-06T09:49:00Z">
              <w:r w:rsidDel="00EE2351">
                <w:rPr>
                  <w:rFonts w:ascii="Times New Roman" w:hAnsi="Times New Roman" w:cs="Arial"/>
                  <w:sz w:val="24"/>
                  <w:szCs w:val="28"/>
                </w:rPr>
                <w:delText>google site</w:delText>
              </w:r>
            </w:del>
          </w:p>
        </w:tc>
      </w:tr>
      <w:tr w:rsidR="008D0D14" w14:paraId="3F568F0C" w14:textId="77777777">
        <w:tc>
          <w:tcPr>
            <w:tcW w:w="1458" w:type="dxa"/>
          </w:tcPr>
          <w:p w14:paraId="435D60F3" w14:textId="77777777" w:rsidR="008D0D14" w:rsidRDefault="008D0D14" w:rsidP="005310BB">
            <w:pPr>
              <w:rPr>
                <w:rFonts w:ascii="Times New Roman" w:hAnsi="Times New Roman" w:cs="Arial"/>
                <w:szCs w:val="28"/>
              </w:rPr>
            </w:pPr>
            <w:r>
              <w:rPr>
                <w:rFonts w:ascii="Times New Roman" w:hAnsi="Times New Roman" w:cs="Arial"/>
                <w:sz w:val="24"/>
                <w:szCs w:val="28"/>
              </w:rPr>
              <w:t>February 1</w:t>
            </w:r>
            <w:r w:rsidR="006345F3">
              <w:rPr>
                <w:rFonts w:ascii="Times New Roman" w:hAnsi="Times New Roman" w:cs="Arial"/>
                <w:sz w:val="24"/>
                <w:szCs w:val="28"/>
              </w:rPr>
              <w:t>4</w:t>
            </w:r>
          </w:p>
        </w:tc>
        <w:tc>
          <w:tcPr>
            <w:tcW w:w="8694" w:type="dxa"/>
          </w:tcPr>
          <w:p w14:paraId="705D1E0B" w14:textId="77777777" w:rsidR="008D0D14" w:rsidRDefault="008D0D14" w:rsidP="005310BB">
            <w:pPr>
              <w:rPr>
                <w:rFonts w:ascii="Times New Roman" w:hAnsi="Times New Roman" w:cs="Arial"/>
                <w:szCs w:val="28"/>
              </w:rPr>
            </w:pPr>
            <w:r>
              <w:rPr>
                <w:rFonts w:ascii="Times New Roman" w:hAnsi="Times New Roman" w:cs="Arial"/>
                <w:sz w:val="24"/>
                <w:szCs w:val="28"/>
              </w:rPr>
              <w:t>Elected officer candidates</w:t>
            </w:r>
            <w:r w:rsidRPr="00806BDF">
              <w:rPr>
                <w:rFonts w:ascii="Times New Roman" w:hAnsi="Times New Roman" w:cs="Arial"/>
                <w:sz w:val="24"/>
                <w:szCs w:val="28"/>
              </w:rPr>
              <w:t xml:space="preserve"> </w:t>
            </w:r>
            <w:r>
              <w:rPr>
                <w:rFonts w:ascii="Times New Roman" w:hAnsi="Times New Roman" w:cs="Arial"/>
                <w:sz w:val="24"/>
                <w:szCs w:val="28"/>
              </w:rPr>
              <w:t>will receive a phone call from a member of the screening committee to inform them if they have been selected as an officer candidate.</w:t>
            </w:r>
          </w:p>
        </w:tc>
      </w:tr>
      <w:tr w:rsidR="005F00C1" w14:paraId="0E092232" w14:textId="77777777">
        <w:tc>
          <w:tcPr>
            <w:tcW w:w="1458" w:type="dxa"/>
          </w:tcPr>
          <w:p w14:paraId="76BA8D5B" w14:textId="77777777" w:rsidR="005F00C1" w:rsidRPr="00806BDF" w:rsidRDefault="005F00C1" w:rsidP="005310BB">
            <w:pPr>
              <w:rPr>
                <w:rFonts w:ascii="Times New Roman" w:hAnsi="Times New Roman" w:cs="Arial"/>
                <w:sz w:val="24"/>
                <w:szCs w:val="28"/>
              </w:rPr>
            </w:pPr>
            <w:r>
              <w:rPr>
                <w:rFonts w:ascii="Times New Roman" w:hAnsi="Times New Roman" w:cs="Arial"/>
                <w:sz w:val="24"/>
                <w:szCs w:val="28"/>
              </w:rPr>
              <w:t>March 13</w:t>
            </w:r>
          </w:p>
        </w:tc>
        <w:tc>
          <w:tcPr>
            <w:tcW w:w="8694" w:type="dxa"/>
          </w:tcPr>
          <w:p w14:paraId="6DCDDFA1" w14:textId="57A61A77" w:rsidR="005F00C1" w:rsidRPr="00806BDF" w:rsidRDefault="005F00C1" w:rsidP="005310BB">
            <w:pPr>
              <w:rPr>
                <w:rFonts w:ascii="Times New Roman" w:hAnsi="Times New Roman" w:cs="Arial"/>
                <w:sz w:val="24"/>
                <w:szCs w:val="28"/>
              </w:rPr>
            </w:pPr>
            <w:r>
              <w:rPr>
                <w:rFonts w:ascii="Times New Roman" w:hAnsi="Times New Roman" w:cs="Arial"/>
                <w:sz w:val="24"/>
                <w:szCs w:val="28"/>
              </w:rPr>
              <w:t>Top 10 elected officer candidates will participate in officer candidate meeting</w:t>
            </w:r>
            <w:del w:id="40" w:author="Dortch, Crystal" w:date="2020-11-05T12:06:00Z">
              <w:r w:rsidDel="00C02DB5">
                <w:rPr>
                  <w:rFonts w:ascii="Times New Roman" w:hAnsi="Times New Roman" w:cs="Arial"/>
                  <w:sz w:val="24"/>
                  <w:szCs w:val="28"/>
                </w:rPr>
                <w:delText xml:space="preserve"> and </w:delText>
              </w:r>
            </w:del>
            <w:ins w:id="41" w:author="Dortch, Crystal" w:date="2020-11-05T12:06:00Z">
              <w:r w:rsidR="00C02DB5">
                <w:rPr>
                  <w:rFonts w:ascii="Times New Roman" w:hAnsi="Times New Roman" w:cs="Arial"/>
                  <w:sz w:val="24"/>
                  <w:szCs w:val="28"/>
                </w:rPr>
                <w:t xml:space="preserve">, </w:t>
              </w:r>
            </w:ins>
            <w:r>
              <w:rPr>
                <w:rFonts w:ascii="Times New Roman" w:hAnsi="Times New Roman" w:cs="Arial"/>
                <w:sz w:val="24"/>
                <w:szCs w:val="28"/>
              </w:rPr>
              <w:t xml:space="preserve">meet the </w:t>
            </w:r>
            <w:del w:id="42" w:author="Dortch, Crystal" w:date="2020-11-05T12:17:00Z">
              <w:r w:rsidDel="00695FC0">
                <w:rPr>
                  <w:rFonts w:ascii="Times New Roman" w:hAnsi="Times New Roman" w:cs="Arial"/>
                  <w:sz w:val="24"/>
                  <w:szCs w:val="28"/>
                </w:rPr>
                <w:delText>candidate and</w:delText>
              </w:r>
            </w:del>
            <w:ins w:id="43" w:author="Dortch, Crystal" w:date="2020-11-05T12:17:00Z">
              <w:r w:rsidR="00695FC0">
                <w:rPr>
                  <w:rFonts w:ascii="Times New Roman" w:hAnsi="Times New Roman" w:cs="Arial"/>
                  <w:sz w:val="24"/>
                  <w:szCs w:val="28"/>
                </w:rPr>
                <w:t>candidate, and</w:t>
              </w:r>
            </w:ins>
            <w:r>
              <w:rPr>
                <w:rFonts w:ascii="Times New Roman" w:hAnsi="Times New Roman" w:cs="Arial"/>
                <w:sz w:val="24"/>
                <w:szCs w:val="28"/>
              </w:rPr>
              <w:t xml:space="preserve"> election selection sessions. District representatives will compete for selected state officer positions (Public Relations/Policy Advocate)</w:t>
            </w:r>
          </w:p>
        </w:tc>
      </w:tr>
      <w:tr w:rsidR="005F00C1" w14:paraId="23705BE5" w14:textId="77777777">
        <w:tc>
          <w:tcPr>
            <w:tcW w:w="1458" w:type="dxa"/>
          </w:tcPr>
          <w:p w14:paraId="0F7191A3" w14:textId="77777777" w:rsidR="005F00C1" w:rsidRPr="00806BDF" w:rsidRDefault="005F00C1" w:rsidP="005310BB">
            <w:pPr>
              <w:rPr>
                <w:rFonts w:ascii="Times New Roman" w:hAnsi="Times New Roman" w:cs="Arial"/>
                <w:sz w:val="24"/>
                <w:szCs w:val="28"/>
              </w:rPr>
            </w:pPr>
            <w:commentRangeStart w:id="44"/>
            <w:commentRangeStart w:id="45"/>
            <w:r>
              <w:rPr>
                <w:rFonts w:ascii="Times New Roman" w:hAnsi="Times New Roman" w:cs="Arial"/>
                <w:sz w:val="24"/>
                <w:szCs w:val="28"/>
              </w:rPr>
              <w:t>March 14</w:t>
            </w:r>
            <w:commentRangeEnd w:id="44"/>
            <w:r w:rsidR="00C02DB5">
              <w:rPr>
                <w:rStyle w:val="CommentReference"/>
              </w:rPr>
              <w:commentReference w:id="44"/>
            </w:r>
            <w:commentRangeEnd w:id="45"/>
            <w:r w:rsidR="00EE2351">
              <w:rPr>
                <w:rStyle w:val="CommentReference"/>
              </w:rPr>
              <w:commentReference w:id="45"/>
            </w:r>
          </w:p>
        </w:tc>
        <w:tc>
          <w:tcPr>
            <w:tcW w:w="8694" w:type="dxa"/>
          </w:tcPr>
          <w:p w14:paraId="12ECD9E8" w14:textId="77777777" w:rsidR="005F00C1" w:rsidRPr="00806BDF" w:rsidRDefault="005F00C1" w:rsidP="005310BB">
            <w:pPr>
              <w:rPr>
                <w:rFonts w:ascii="Times New Roman" w:hAnsi="Times New Roman" w:cs="Arial"/>
                <w:sz w:val="24"/>
                <w:szCs w:val="28"/>
              </w:rPr>
            </w:pPr>
            <w:r>
              <w:rPr>
                <w:rFonts w:ascii="Times New Roman" w:hAnsi="Times New Roman" w:cs="Arial"/>
                <w:sz w:val="24"/>
                <w:szCs w:val="28"/>
              </w:rPr>
              <w:t>Top 5 elected officer candidate vote receivers will be announced as Executive Leadership Committee and VP of Public Relations/Policy Advocate winners will be announced at the Grand awards ceremony.</w:t>
            </w:r>
          </w:p>
        </w:tc>
      </w:tr>
      <w:tr w:rsidR="005F00C1" w14:paraId="39739459" w14:textId="77777777">
        <w:tc>
          <w:tcPr>
            <w:tcW w:w="1458" w:type="dxa"/>
          </w:tcPr>
          <w:p w14:paraId="28822607" w14:textId="77777777" w:rsidR="005F00C1" w:rsidRPr="00806BDF" w:rsidRDefault="002617F1" w:rsidP="005310BB">
            <w:pPr>
              <w:rPr>
                <w:rFonts w:ascii="Times New Roman" w:hAnsi="Times New Roman" w:cs="Arial"/>
                <w:sz w:val="24"/>
                <w:szCs w:val="28"/>
              </w:rPr>
            </w:pPr>
            <w:r>
              <w:rPr>
                <w:rFonts w:ascii="Times New Roman" w:hAnsi="Times New Roman" w:cs="Arial"/>
                <w:sz w:val="24"/>
                <w:szCs w:val="28"/>
              </w:rPr>
              <w:t>April 24-28</w:t>
            </w:r>
          </w:p>
        </w:tc>
        <w:tc>
          <w:tcPr>
            <w:tcW w:w="8694" w:type="dxa"/>
          </w:tcPr>
          <w:p w14:paraId="23F9991C" w14:textId="77777777" w:rsidR="005F00C1" w:rsidRPr="00806BDF" w:rsidRDefault="005F00C1" w:rsidP="005310BB">
            <w:pPr>
              <w:rPr>
                <w:rFonts w:ascii="Times New Roman" w:hAnsi="Times New Roman" w:cs="Arial"/>
                <w:sz w:val="24"/>
                <w:szCs w:val="28"/>
              </w:rPr>
            </w:pPr>
            <w:r>
              <w:rPr>
                <w:rFonts w:ascii="Times New Roman" w:hAnsi="Times New Roman" w:cs="Arial"/>
                <w:sz w:val="24"/>
                <w:szCs w:val="28"/>
              </w:rPr>
              <w:t>7 Elected/Selected Ohio DECA Officers will attend ICDC</w:t>
            </w:r>
            <w:r w:rsidR="002617F1">
              <w:rPr>
                <w:rFonts w:ascii="Times New Roman" w:hAnsi="Times New Roman" w:cs="Arial"/>
                <w:sz w:val="24"/>
                <w:szCs w:val="28"/>
              </w:rPr>
              <w:t xml:space="preserve"> and participate as voting delegates</w:t>
            </w:r>
          </w:p>
        </w:tc>
      </w:tr>
    </w:tbl>
    <w:p w14:paraId="220EF79F" w14:textId="77777777" w:rsidR="008D0D14" w:rsidRDefault="008D0D14" w:rsidP="00EE4B58">
      <w:pPr>
        <w:ind w:left="-180"/>
        <w:rPr>
          <w:rFonts w:ascii="Times New Roman" w:hAnsi="Times New Roman" w:cs="Arial"/>
          <w:szCs w:val="28"/>
        </w:rPr>
      </w:pPr>
    </w:p>
    <w:p w14:paraId="333E47B5" w14:textId="77777777" w:rsidR="005F00C1" w:rsidRPr="008D0D14" w:rsidRDefault="008D0D14" w:rsidP="00EE4B58">
      <w:pPr>
        <w:ind w:left="-180"/>
        <w:rPr>
          <w:rFonts w:ascii="Arial" w:hAnsi="Arial" w:cs="Arial"/>
          <w:b/>
          <w:color w:val="7030A0"/>
          <w:sz w:val="28"/>
          <w:szCs w:val="28"/>
        </w:rPr>
      </w:pPr>
      <w:r>
        <w:rPr>
          <w:rFonts w:ascii="Arial" w:hAnsi="Arial" w:cs="Arial"/>
          <w:b/>
          <w:color w:val="7030A0"/>
          <w:sz w:val="28"/>
          <w:szCs w:val="28"/>
        </w:rPr>
        <w:t>Required Dates</w:t>
      </w:r>
      <w:r w:rsidRPr="00806BDF">
        <w:rPr>
          <w:rFonts w:ascii="Arial" w:hAnsi="Arial" w:cs="Arial"/>
          <w:b/>
          <w:color w:val="7030A0"/>
          <w:sz w:val="28"/>
          <w:szCs w:val="28"/>
        </w:rPr>
        <w:t xml:space="preserve"> F</w:t>
      </w:r>
      <w:r>
        <w:rPr>
          <w:rFonts w:ascii="Arial" w:hAnsi="Arial" w:cs="Arial"/>
          <w:b/>
          <w:color w:val="7030A0"/>
          <w:sz w:val="28"/>
          <w:szCs w:val="28"/>
        </w:rPr>
        <w:t>or All Ohio DECA Officers</w:t>
      </w:r>
    </w:p>
    <w:p w14:paraId="7751C663" w14:textId="77777777" w:rsidR="00EE4B58" w:rsidRPr="00EE4B58" w:rsidRDefault="00EE4B58" w:rsidP="00EE4B58">
      <w:pPr>
        <w:ind w:left="-180"/>
        <w:rPr>
          <w:rFonts w:ascii="Arial" w:hAnsi="Arial" w:cs="Arial"/>
          <w:b/>
          <w:color w:val="7030A0"/>
          <w:sz w:val="28"/>
          <w:szCs w:val="28"/>
        </w:rPr>
      </w:pPr>
      <w:r w:rsidRPr="00EE4B58">
        <w:rPr>
          <w:rFonts w:ascii="Times New Roman" w:hAnsi="Times New Roman"/>
        </w:rPr>
        <w:t>All Ohio DECA officers are required to attend conferences, officer meetings and DECA events throughout the year, and comply with guidelines for all travel arrangements. Officers are not permitted to leave early, arrive late, or miss any pa</w:t>
      </w:r>
      <w:r w:rsidR="001F200B">
        <w:rPr>
          <w:rFonts w:ascii="Times New Roman" w:hAnsi="Times New Roman"/>
        </w:rPr>
        <w:t>rts of these events</w:t>
      </w:r>
      <w:r w:rsidRPr="00EE4B58">
        <w:rPr>
          <w:rFonts w:ascii="Times New Roman" w:hAnsi="Times New Roman"/>
        </w:rPr>
        <w:t>. Failure to attend a</w:t>
      </w:r>
      <w:r>
        <w:rPr>
          <w:rFonts w:ascii="Times New Roman" w:hAnsi="Times New Roman"/>
        </w:rPr>
        <w:t>ny of these important events</w:t>
      </w:r>
      <w:r w:rsidRPr="00EE4B58">
        <w:rPr>
          <w:rFonts w:ascii="Times New Roman" w:hAnsi="Times New Roman"/>
        </w:rPr>
        <w:t xml:space="preserve"> will result in dismissal from the state officer team.</w:t>
      </w:r>
    </w:p>
    <w:p w14:paraId="1734C9CA" w14:textId="77777777" w:rsidR="009F0E1B" w:rsidRDefault="009F0E1B" w:rsidP="009F0E1B">
      <w:pPr>
        <w:ind w:left="-180"/>
        <w:rPr>
          <w:rFonts w:ascii="Arial" w:hAnsi="Arial" w:cs="Arial"/>
          <w:b/>
          <w:color w:val="7030A0"/>
          <w:sz w:val="28"/>
          <w:szCs w:val="28"/>
        </w:rPr>
      </w:pPr>
    </w:p>
    <w:tbl>
      <w:tblPr>
        <w:tblStyle w:val="TableGrid"/>
        <w:tblW w:w="0" w:type="auto"/>
        <w:tblLook w:val="00A0" w:firstRow="1" w:lastRow="0" w:firstColumn="1" w:lastColumn="0" w:noHBand="0" w:noVBand="0"/>
      </w:tblPr>
      <w:tblGrid>
        <w:gridCol w:w="2304"/>
        <w:gridCol w:w="2304"/>
        <w:gridCol w:w="2970"/>
      </w:tblGrid>
      <w:tr w:rsidR="001F200B" w14:paraId="67ED7BE2" w14:textId="77777777">
        <w:tc>
          <w:tcPr>
            <w:tcW w:w="2304" w:type="dxa"/>
          </w:tcPr>
          <w:p w14:paraId="5F2E0DBE" w14:textId="77777777" w:rsidR="001F200B" w:rsidRDefault="001F200B" w:rsidP="009F0E1B">
            <w:pPr>
              <w:rPr>
                <w:rFonts w:ascii="Arial" w:hAnsi="Arial" w:cs="Arial"/>
                <w:b/>
                <w:color w:val="7030A0"/>
                <w:sz w:val="28"/>
                <w:szCs w:val="28"/>
              </w:rPr>
            </w:pPr>
            <w:r>
              <w:rPr>
                <w:rFonts w:ascii="Arial" w:hAnsi="Arial" w:cs="Arial"/>
                <w:b/>
                <w:color w:val="7030A0"/>
                <w:sz w:val="28"/>
                <w:szCs w:val="28"/>
              </w:rPr>
              <w:t>Event</w:t>
            </w:r>
          </w:p>
        </w:tc>
        <w:tc>
          <w:tcPr>
            <w:tcW w:w="2304" w:type="dxa"/>
          </w:tcPr>
          <w:p w14:paraId="04D2172E" w14:textId="77777777" w:rsidR="001F200B" w:rsidRDefault="001F200B" w:rsidP="009F0E1B">
            <w:pPr>
              <w:rPr>
                <w:rFonts w:ascii="Arial" w:hAnsi="Arial" w:cs="Arial"/>
                <w:b/>
                <w:color w:val="7030A0"/>
                <w:sz w:val="28"/>
                <w:szCs w:val="28"/>
              </w:rPr>
            </w:pPr>
            <w:r>
              <w:rPr>
                <w:rFonts w:ascii="Arial" w:hAnsi="Arial" w:cs="Arial"/>
                <w:b/>
                <w:color w:val="7030A0"/>
                <w:sz w:val="28"/>
                <w:szCs w:val="28"/>
              </w:rPr>
              <w:t>Location</w:t>
            </w:r>
          </w:p>
        </w:tc>
        <w:tc>
          <w:tcPr>
            <w:tcW w:w="2970" w:type="dxa"/>
          </w:tcPr>
          <w:p w14:paraId="0ACFFB6F" w14:textId="77777777" w:rsidR="001F200B" w:rsidRDefault="001F200B" w:rsidP="009F0E1B">
            <w:pPr>
              <w:rPr>
                <w:rFonts w:ascii="Arial" w:hAnsi="Arial" w:cs="Arial"/>
                <w:b/>
                <w:color w:val="7030A0"/>
                <w:sz w:val="28"/>
                <w:szCs w:val="28"/>
              </w:rPr>
            </w:pPr>
            <w:r>
              <w:rPr>
                <w:rFonts w:ascii="Arial" w:hAnsi="Arial" w:cs="Arial"/>
                <w:b/>
                <w:color w:val="7030A0"/>
                <w:sz w:val="28"/>
                <w:szCs w:val="28"/>
              </w:rPr>
              <w:t>Dates</w:t>
            </w:r>
          </w:p>
        </w:tc>
      </w:tr>
      <w:tr w:rsidR="001F200B" w14:paraId="2D081827" w14:textId="77777777">
        <w:tc>
          <w:tcPr>
            <w:tcW w:w="2304" w:type="dxa"/>
          </w:tcPr>
          <w:p w14:paraId="1CB66D89" w14:textId="77777777" w:rsidR="001F200B" w:rsidRPr="00EE4B58" w:rsidRDefault="001F200B" w:rsidP="009F0E1B">
            <w:pPr>
              <w:rPr>
                <w:rFonts w:ascii="Arial" w:hAnsi="Arial" w:cs="Arial"/>
                <w:sz w:val="24"/>
                <w:szCs w:val="28"/>
              </w:rPr>
            </w:pPr>
            <w:r w:rsidRPr="00EE4B58">
              <w:rPr>
                <w:rFonts w:ascii="Arial" w:hAnsi="Arial" w:cs="Arial"/>
                <w:sz w:val="24"/>
                <w:szCs w:val="28"/>
              </w:rPr>
              <w:t>ICDC</w:t>
            </w:r>
          </w:p>
        </w:tc>
        <w:tc>
          <w:tcPr>
            <w:tcW w:w="2304" w:type="dxa"/>
          </w:tcPr>
          <w:p w14:paraId="1D94F1D8" w14:textId="77777777" w:rsidR="001F200B" w:rsidRPr="00EE4B58" w:rsidRDefault="002617F1" w:rsidP="009F0E1B">
            <w:pPr>
              <w:rPr>
                <w:rFonts w:ascii="Arial" w:hAnsi="Arial" w:cs="Arial"/>
                <w:sz w:val="24"/>
                <w:szCs w:val="28"/>
              </w:rPr>
            </w:pPr>
            <w:r>
              <w:rPr>
                <w:rFonts w:ascii="Arial" w:hAnsi="Arial" w:cs="Arial"/>
                <w:sz w:val="24"/>
                <w:szCs w:val="28"/>
              </w:rPr>
              <w:t>Anaheim, CA</w:t>
            </w:r>
          </w:p>
        </w:tc>
        <w:tc>
          <w:tcPr>
            <w:tcW w:w="2970" w:type="dxa"/>
          </w:tcPr>
          <w:p w14:paraId="760EB379" w14:textId="77777777" w:rsidR="001F200B" w:rsidRPr="00EE4B58" w:rsidRDefault="002617F1" w:rsidP="002617F1">
            <w:pPr>
              <w:rPr>
                <w:rFonts w:ascii="Arial" w:hAnsi="Arial" w:cs="Arial"/>
                <w:sz w:val="24"/>
                <w:szCs w:val="28"/>
              </w:rPr>
            </w:pPr>
            <w:r>
              <w:rPr>
                <w:rFonts w:ascii="Arial" w:hAnsi="Arial" w:cs="Arial"/>
                <w:sz w:val="24"/>
                <w:szCs w:val="28"/>
              </w:rPr>
              <w:t>April 24</w:t>
            </w:r>
            <w:r w:rsidR="001F200B">
              <w:rPr>
                <w:rFonts w:ascii="Arial" w:hAnsi="Arial" w:cs="Arial"/>
                <w:sz w:val="24"/>
                <w:szCs w:val="28"/>
              </w:rPr>
              <w:t xml:space="preserve"> – </w:t>
            </w:r>
            <w:r>
              <w:rPr>
                <w:rFonts w:ascii="Arial" w:hAnsi="Arial" w:cs="Arial"/>
                <w:sz w:val="24"/>
                <w:szCs w:val="28"/>
              </w:rPr>
              <w:t>April</w:t>
            </w:r>
            <w:r w:rsidR="001F200B">
              <w:rPr>
                <w:rFonts w:ascii="Arial" w:hAnsi="Arial" w:cs="Arial"/>
                <w:sz w:val="24"/>
                <w:szCs w:val="28"/>
              </w:rPr>
              <w:t xml:space="preserve"> 2</w:t>
            </w:r>
            <w:r>
              <w:rPr>
                <w:rFonts w:ascii="Arial" w:hAnsi="Arial" w:cs="Arial"/>
                <w:sz w:val="24"/>
                <w:szCs w:val="28"/>
              </w:rPr>
              <w:t>8, 2021</w:t>
            </w:r>
          </w:p>
        </w:tc>
      </w:tr>
      <w:tr w:rsidR="001F200B" w14:paraId="5D8E6F7B" w14:textId="77777777">
        <w:tc>
          <w:tcPr>
            <w:tcW w:w="2304" w:type="dxa"/>
          </w:tcPr>
          <w:p w14:paraId="2A9358ED" w14:textId="77777777" w:rsidR="001F200B" w:rsidRPr="00EE4B58" w:rsidRDefault="001F200B" w:rsidP="009F0E1B">
            <w:pPr>
              <w:rPr>
                <w:rFonts w:ascii="Arial" w:hAnsi="Arial" w:cs="Arial"/>
                <w:sz w:val="24"/>
                <w:szCs w:val="28"/>
              </w:rPr>
            </w:pPr>
            <w:r>
              <w:rPr>
                <w:rFonts w:ascii="Arial" w:hAnsi="Arial" w:cs="Arial"/>
                <w:sz w:val="24"/>
                <w:szCs w:val="28"/>
              </w:rPr>
              <w:t>Officer training &amp; Executive Council Meeting</w:t>
            </w:r>
          </w:p>
        </w:tc>
        <w:tc>
          <w:tcPr>
            <w:tcW w:w="2304" w:type="dxa"/>
          </w:tcPr>
          <w:p w14:paraId="71C73DE2" w14:textId="77777777" w:rsidR="001F200B" w:rsidRPr="00EE4B58" w:rsidRDefault="001F200B" w:rsidP="009F0E1B">
            <w:pPr>
              <w:rPr>
                <w:rFonts w:ascii="Arial" w:hAnsi="Arial" w:cs="Arial"/>
                <w:sz w:val="24"/>
                <w:szCs w:val="28"/>
              </w:rPr>
            </w:pPr>
            <w:r>
              <w:rPr>
                <w:rFonts w:ascii="Arial" w:hAnsi="Arial" w:cs="Arial"/>
                <w:sz w:val="24"/>
                <w:szCs w:val="28"/>
              </w:rPr>
              <w:t>Columbus, OH</w:t>
            </w:r>
          </w:p>
        </w:tc>
        <w:tc>
          <w:tcPr>
            <w:tcW w:w="2970" w:type="dxa"/>
          </w:tcPr>
          <w:p w14:paraId="039DF361" w14:textId="77777777" w:rsidR="001F200B" w:rsidRPr="00EE4B58" w:rsidRDefault="002617F1" w:rsidP="009F0E1B">
            <w:pPr>
              <w:rPr>
                <w:rFonts w:ascii="Arial" w:hAnsi="Arial" w:cs="Arial"/>
                <w:sz w:val="24"/>
                <w:szCs w:val="28"/>
              </w:rPr>
            </w:pPr>
            <w:r>
              <w:rPr>
                <w:rFonts w:ascii="Arial" w:hAnsi="Arial" w:cs="Arial"/>
                <w:sz w:val="24"/>
                <w:szCs w:val="28"/>
              </w:rPr>
              <w:t>June 3-4, 2021</w:t>
            </w:r>
          </w:p>
        </w:tc>
      </w:tr>
      <w:tr w:rsidR="001F200B" w14:paraId="55695278" w14:textId="77777777">
        <w:tc>
          <w:tcPr>
            <w:tcW w:w="2304" w:type="dxa"/>
          </w:tcPr>
          <w:p w14:paraId="3C57B812" w14:textId="77777777" w:rsidR="001F200B" w:rsidRPr="00EE4B58" w:rsidRDefault="001F200B" w:rsidP="009F0E1B">
            <w:pPr>
              <w:rPr>
                <w:rFonts w:ascii="Arial" w:hAnsi="Arial" w:cs="Arial"/>
                <w:sz w:val="24"/>
                <w:szCs w:val="28"/>
              </w:rPr>
            </w:pPr>
            <w:r>
              <w:rPr>
                <w:rFonts w:ascii="Arial" w:hAnsi="Arial" w:cs="Arial"/>
                <w:sz w:val="24"/>
                <w:szCs w:val="28"/>
              </w:rPr>
              <w:t>Ohio DECA Summer Leadership Retreat</w:t>
            </w:r>
          </w:p>
        </w:tc>
        <w:tc>
          <w:tcPr>
            <w:tcW w:w="2304" w:type="dxa"/>
          </w:tcPr>
          <w:p w14:paraId="0C3D6415" w14:textId="77777777" w:rsidR="001F200B" w:rsidRPr="00EE4B58" w:rsidRDefault="001F200B" w:rsidP="009F0E1B">
            <w:pPr>
              <w:rPr>
                <w:rFonts w:ascii="Arial" w:hAnsi="Arial" w:cs="Arial"/>
                <w:sz w:val="24"/>
                <w:szCs w:val="28"/>
              </w:rPr>
            </w:pPr>
            <w:r>
              <w:rPr>
                <w:rFonts w:ascii="Arial" w:hAnsi="Arial" w:cs="Arial"/>
                <w:sz w:val="24"/>
                <w:szCs w:val="28"/>
              </w:rPr>
              <w:t>FFA Camp Muskingum, Carrollton, OH</w:t>
            </w:r>
          </w:p>
        </w:tc>
        <w:tc>
          <w:tcPr>
            <w:tcW w:w="2970" w:type="dxa"/>
          </w:tcPr>
          <w:p w14:paraId="2A352F6E" w14:textId="77777777" w:rsidR="001F200B" w:rsidRPr="00EE4B58" w:rsidRDefault="002617F1" w:rsidP="009F0E1B">
            <w:pPr>
              <w:rPr>
                <w:rFonts w:ascii="Arial" w:hAnsi="Arial" w:cs="Arial"/>
                <w:sz w:val="24"/>
                <w:szCs w:val="28"/>
              </w:rPr>
            </w:pPr>
            <w:r>
              <w:rPr>
                <w:rFonts w:ascii="Arial" w:hAnsi="Arial" w:cs="Arial"/>
                <w:sz w:val="24"/>
                <w:szCs w:val="28"/>
              </w:rPr>
              <w:t>July TBA 2021</w:t>
            </w:r>
          </w:p>
        </w:tc>
      </w:tr>
      <w:tr w:rsidR="001F200B" w14:paraId="4572A51A" w14:textId="77777777">
        <w:tc>
          <w:tcPr>
            <w:tcW w:w="2304" w:type="dxa"/>
          </w:tcPr>
          <w:p w14:paraId="448DB8AF" w14:textId="77777777" w:rsidR="001F200B" w:rsidRPr="00EE4B58" w:rsidRDefault="001F200B" w:rsidP="009F0E1B">
            <w:pPr>
              <w:rPr>
                <w:rFonts w:ascii="Arial" w:hAnsi="Arial" w:cs="Arial"/>
                <w:sz w:val="24"/>
                <w:szCs w:val="28"/>
              </w:rPr>
            </w:pPr>
            <w:r>
              <w:rPr>
                <w:rFonts w:ascii="Arial" w:hAnsi="Arial" w:cs="Arial"/>
                <w:sz w:val="24"/>
                <w:szCs w:val="28"/>
              </w:rPr>
              <w:t>Officer training</w:t>
            </w:r>
          </w:p>
        </w:tc>
        <w:tc>
          <w:tcPr>
            <w:tcW w:w="2304" w:type="dxa"/>
          </w:tcPr>
          <w:p w14:paraId="0BF2EB6B" w14:textId="77777777" w:rsidR="001F200B" w:rsidRPr="00EE4B58" w:rsidRDefault="001F200B" w:rsidP="009F0E1B">
            <w:pPr>
              <w:rPr>
                <w:rFonts w:ascii="Arial" w:hAnsi="Arial" w:cs="Arial"/>
                <w:sz w:val="24"/>
                <w:szCs w:val="28"/>
              </w:rPr>
            </w:pPr>
            <w:r>
              <w:rPr>
                <w:rFonts w:ascii="Arial" w:hAnsi="Arial" w:cs="Arial"/>
                <w:sz w:val="24"/>
                <w:szCs w:val="28"/>
              </w:rPr>
              <w:t>Columbus, OH</w:t>
            </w:r>
          </w:p>
        </w:tc>
        <w:tc>
          <w:tcPr>
            <w:tcW w:w="2970" w:type="dxa"/>
          </w:tcPr>
          <w:p w14:paraId="013E132F" w14:textId="77777777" w:rsidR="001F200B" w:rsidRPr="00EE4B58" w:rsidRDefault="002617F1" w:rsidP="009F0E1B">
            <w:pPr>
              <w:rPr>
                <w:rFonts w:ascii="Arial" w:hAnsi="Arial" w:cs="Arial"/>
                <w:sz w:val="24"/>
                <w:szCs w:val="28"/>
              </w:rPr>
            </w:pPr>
            <w:r>
              <w:rPr>
                <w:rFonts w:ascii="Arial" w:hAnsi="Arial" w:cs="Arial"/>
                <w:sz w:val="24"/>
                <w:szCs w:val="28"/>
              </w:rPr>
              <w:t>September 30</w:t>
            </w:r>
            <w:r w:rsidRPr="002617F1">
              <w:rPr>
                <w:rFonts w:ascii="Arial" w:hAnsi="Arial" w:cs="Arial"/>
                <w:sz w:val="24"/>
                <w:szCs w:val="28"/>
                <w:vertAlign w:val="superscript"/>
              </w:rPr>
              <w:t>th</w:t>
            </w:r>
            <w:r>
              <w:rPr>
                <w:rFonts w:ascii="Arial" w:hAnsi="Arial" w:cs="Arial"/>
                <w:sz w:val="24"/>
                <w:szCs w:val="28"/>
              </w:rPr>
              <w:t xml:space="preserve"> to October 1</w:t>
            </w:r>
            <w:r w:rsidRPr="002617F1">
              <w:rPr>
                <w:rFonts w:ascii="Arial" w:hAnsi="Arial" w:cs="Arial"/>
                <w:sz w:val="24"/>
                <w:szCs w:val="28"/>
                <w:vertAlign w:val="superscript"/>
              </w:rPr>
              <w:t>st</w:t>
            </w:r>
            <w:r>
              <w:rPr>
                <w:rFonts w:ascii="Arial" w:hAnsi="Arial" w:cs="Arial"/>
                <w:sz w:val="24"/>
                <w:szCs w:val="28"/>
              </w:rPr>
              <w:t xml:space="preserve">, 2021 </w:t>
            </w:r>
          </w:p>
        </w:tc>
      </w:tr>
      <w:tr w:rsidR="001F200B" w14:paraId="63F96EDE" w14:textId="77777777">
        <w:tc>
          <w:tcPr>
            <w:tcW w:w="2304" w:type="dxa"/>
          </w:tcPr>
          <w:p w14:paraId="5A34A4AC" w14:textId="77777777" w:rsidR="001F200B" w:rsidRPr="00EE4B58" w:rsidRDefault="001F200B" w:rsidP="009F0E1B">
            <w:pPr>
              <w:rPr>
                <w:rFonts w:ascii="Arial" w:hAnsi="Arial" w:cs="Arial"/>
                <w:sz w:val="24"/>
                <w:szCs w:val="28"/>
              </w:rPr>
            </w:pPr>
            <w:r>
              <w:rPr>
                <w:rFonts w:ascii="Arial" w:hAnsi="Arial" w:cs="Arial"/>
                <w:sz w:val="24"/>
                <w:szCs w:val="28"/>
              </w:rPr>
              <w:t>Ohio DECA Fall Conference(s)</w:t>
            </w:r>
          </w:p>
        </w:tc>
        <w:tc>
          <w:tcPr>
            <w:tcW w:w="2304" w:type="dxa"/>
          </w:tcPr>
          <w:p w14:paraId="309E31B4" w14:textId="77777777" w:rsidR="001F200B" w:rsidRPr="00EE4B58" w:rsidRDefault="001F200B" w:rsidP="009F0E1B">
            <w:pPr>
              <w:rPr>
                <w:rFonts w:ascii="Arial" w:hAnsi="Arial" w:cs="Arial"/>
                <w:sz w:val="24"/>
                <w:szCs w:val="28"/>
              </w:rPr>
            </w:pPr>
            <w:r>
              <w:rPr>
                <w:rFonts w:ascii="Arial" w:hAnsi="Arial" w:cs="Arial"/>
                <w:sz w:val="24"/>
                <w:szCs w:val="28"/>
              </w:rPr>
              <w:t>Columbus or Regional</w:t>
            </w:r>
          </w:p>
        </w:tc>
        <w:tc>
          <w:tcPr>
            <w:tcW w:w="2970" w:type="dxa"/>
          </w:tcPr>
          <w:p w14:paraId="3FE58A5A" w14:textId="77777777" w:rsidR="001F200B" w:rsidRPr="00EE4B58" w:rsidRDefault="002617F1" w:rsidP="009F0E1B">
            <w:pPr>
              <w:rPr>
                <w:rFonts w:ascii="Arial" w:hAnsi="Arial" w:cs="Arial"/>
                <w:sz w:val="24"/>
                <w:szCs w:val="28"/>
              </w:rPr>
            </w:pPr>
            <w:r>
              <w:rPr>
                <w:rFonts w:ascii="Arial" w:hAnsi="Arial" w:cs="Arial"/>
                <w:sz w:val="24"/>
                <w:szCs w:val="28"/>
              </w:rPr>
              <w:t>November 2021</w:t>
            </w:r>
            <w:r w:rsidR="001F200B">
              <w:rPr>
                <w:rFonts w:ascii="Arial" w:hAnsi="Arial" w:cs="Arial"/>
                <w:sz w:val="24"/>
                <w:szCs w:val="28"/>
              </w:rPr>
              <w:t xml:space="preserve"> (specific dates TBA)</w:t>
            </w:r>
          </w:p>
        </w:tc>
      </w:tr>
      <w:tr w:rsidR="001F200B" w14:paraId="75124EF1" w14:textId="77777777">
        <w:tc>
          <w:tcPr>
            <w:tcW w:w="2304" w:type="dxa"/>
          </w:tcPr>
          <w:p w14:paraId="731F221F" w14:textId="77777777" w:rsidR="001F200B" w:rsidRPr="00EE4B58" w:rsidRDefault="001F200B" w:rsidP="009F0E1B">
            <w:pPr>
              <w:rPr>
                <w:rFonts w:ascii="Arial" w:hAnsi="Arial" w:cs="Arial"/>
                <w:sz w:val="24"/>
                <w:szCs w:val="28"/>
              </w:rPr>
            </w:pPr>
            <w:r>
              <w:rPr>
                <w:rFonts w:ascii="Arial" w:hAnsi="Arial" w:cs="Arial"/>
                <w:sz w:val="24"/>
                <w:szCs w:val="28"/>
              </w:rPr>
              <w:t>Officer training &amp; Executive Council Meeting</w:t>
            </w:r>
          </w:p>
        </w:tc>
        <w:tc>
          <w:tcPr>
            <w:tcW w:w="2304" w:type="dxa"/>
          </w:tcPr>
          <w:p w14:paraId="0C6CF98C" w14:textId="77777777" w:rsidR="001F200B" w:rsidRPr="00EE4B58" w:rsidRDefault="001F200B" w:rsidP="009F0E1B">
            <w:pPr>
              <w:rPr>
                <w:rFonts w:ascii="Arial" w:hAnsi="Arial" w:cs="Arial"/>
                <w:sz w:val="24"/>
                <w:szCs w:val="28"/>
              </w:rPr>
            </w:pPr>
            <w:r>
              <w:rPr>
                <w:rFonts w:ascii="Arial" w:hAnsi="Arial" w:cs="Arial"/>
                <w:sz w:val="24"/>
                <w:szCs w:val="28"/>
              </w:rPr>
              <w:t>Columbus, OH</w:t>
            </w:r>
          </w:p>
        </w:tc>
        <w:tc>
          <w:tcPr>
            <w:tcW w:w="2970" w:type="dxa"/>
          </w:tcPr>
          <w:p w14:paraId="4BAE341E" w14:textId="77777777" w:rsidR="001F200B" w:rsidRPr="00EE4B58" w:rsidRDefault="002617F1" w:rsidP="009F0E1B">
            <w:pPr>
              <w:rPr>
                <w:rFonts w:ascii="Arial" w:hAnsi="Arial" w:cs="Arial"/>
                <w:sz w:val="24"/>
                <w:szCs w:val="28"/>
              </w:rPr>
            </w:pPr>
            <w:r>
              <w:rPr>
                <w:rFonts w:ascii="Arial" w:hAnsi="Arial" w:cs="Arial"/>
                <w:sz w:val="24"/>
                <w:szCs w:val="28"/>
              </w:rPr>
              <w:t>December 1-3, 2021</w:t>
            </w:r>
          </w:p>
        </w:tc>
      </w:tr>
      <w:tr w:rsidR="001F200B" w14:paraId="71BAC88D" w14:textId="77777777">
        <w:tc>
          <w:tcPr>
            <w:tcW w:w="2304" w:type="dxa"/>
          </w:tcPr>
          <w:p w14:paraId="5A6B70E8" w14:textId="77777777" w:rsidR="001F200B" w:rsidRPr="00EE4B58" w:rsidRDefault="001F200B" w:rsidP="009F0E1B">
            <w:pPr>
              <w:rPr>
                <w:rFonts w:ascii="Arial" w:hAnsi="Arial" w:cs="Arial"/>
                <w:sz w:val="24"/>
                <w:szCs w:val="28"/>
              </w:rPr>
            </w:pPr>
            <w:r>
              <w:rPr>
                <w:rFonts w:ascii="Arial" w:hAnsi="Arial" w:cs="Arial"/>
                <w:sz w:val="24"/>
                <w:szCs w:val="28"/>
              </w:rPr>
              <w:t xml:space="preserve">Officer training </w:t>
            </w:r>
          </w:p>
        </w:tc>
        <w:tc>
          <w:tcPr>
            <w:tcW w:w="2304" w:type="dxa"/>
          </w:tcPr>
          <w:p w14:paraId="66D749C6" w14:textId="77777777" w:rsidR="001F200B" w:rsidRPr="00EE4B58" w:rsidRDefault="001F200B" w:rsidP="009F0E1B">
            <w:pPr>
              <w:rPr>
                <w:rFonts w:ascii="Arial" w:hAnsi="Arial" w:cs="Arial"/>
                <w:sz w:val="24"/>
                <w:szCs w:val="28"/>
              </w:rPr>
            </w:pPr>
            <w:r>
              <w:rPr>
                <w:rFonts w:ascii="Arial" w:hAnsi="Arial" w:cs="Arial"/>
                <w:sz w:val="24"/>
                <w:szCs w:val="28"/>
              </w:rPr>
              <w:t>Columbus, OH</w:t>
            </w:r>
          </w:p>
        </w:tc>
        <w:tc>
          <w:tcPr>
            <w:tcW w:w="2970" w:type="dxa"/>
          </w:tcPr>
          <w:p w14:paraId="6C36146F" w14:textId="77777777" w:rsidR="001F200B" w:rsidRPr="00EE4B58" w:rsidRDefault="001F200B" w:rsidP="009F0E1B">
            <w:pPr>
              <w:rPr>
                <w:rFonts w:ascii="Arial" w:hAnsi="Arial" w:cs="Arial"/>
                <w:sz w:val="24"/>
                <w:szCs w:val="28"/>
              </w:rPr>
            </w:pPr>
            <w:r>
              <w:rPr>
                <w:rFonts w:ascii="Arial" w:hAnsi="Arial" w:cs="Arial"/>
                <w:sz w:val="24"/>
                <w:szCs w:val="28"/>
              </w:rPr>
              <w:t>Janu</w:t>
            </w:r>
            <w:r w:rsidR="001A6E0A">
              <w:rPr>
                <w:rFonts w:ascii="Arial" w:hAnsi="Arial" w:cs="Arial"/>
                <w:sz w:val="24"/>
                <w:szCs w:val="28"/>
              </w:rPr>
              <w:t>ary 13-14, 2022</w:t>
            </w:r>
          </w:p>
        </w:tc>
      </w:tr>
      <w:tr w:rsidR="001F200B" w14:paraId="7F4D0A8E" w14:textId="77777777">
        <w:tc>
          <w:tcPr>
            <w:tcW w:w="2304" w:type="dxa"/>
          </w:tcPr>
          <w:p w14:paraId="25ACCE86" w14:textId="77777777" w:rsidR="001F200B" w:rsidRPr="00EE4B58" w:rsidRDefault="001F200B" w:rsidP="009F0E1B">
            <w:pPr>
              <w:rPr>
                <w:rFonts w:ascii="Arial" w:hAnsi="Arial" w:cs="Arial"/>
                <w:sz w:val="24"/>
                <w:szCs w:val="28"/>
              </w:rPr>
            </w:pPr>
            <w:r>
              <w:rPr>
                <w:rFonts w:ascii="Arial" w:hAnsi="Arial" w:cs="Arial"/>
                <w:sz w:val="24"/>
                <w:szCs w:val="28"/>
              </w:rPr>
              <w:t xml:space="preserve">Officer training </w:t>
            </w:r>
          </w:p>
        </w:tc>
        <w:tc>
          <w:tcPr>
            <w:tcW w:w="2304" w:type="dxa"/>
          </w:tcPr>
          <w:p w14:paraId="717BA38C" w14:textId="77777777" w:rsidR="001F200B" w:rsidRPr="00EE4B58" w:rsidRDefault="001F200B" w:rsidP="009F0E1B">
            <w:pPr>
              <w:rPr>
                <w:rFonts w:ascii="Arial" w:hAnsi="Arial" w:cs="Arial"/>
                <w:sz w:val="24"/>
                <w:szCs w:val="28"/>
              </w:rPr>
            </w:pPr>
            <w:r>
              <w:rPr>
                <w:rFonts w:ascii="Arial" w:hAnsi="Arial" w:cs="Arial"/>
                <w:sz w:val="24"/>
                <w:szCs w:val="28"/>
              </w:rPr>
              <w:t>Columbus, OH</w:t>
            </w:r>
          </w:p>
        </w:tc>
        <w:tc>
          <w:tcPr>
            <w:tcW w:w="2970" w:type="dxa"/>
          </w:tcPr>
          <w:p w14:paraId="2F3E2CE5" w14:textId="77777777" w:rsidR="001F200B" w:rsidRPr="00EE4B58" w:rsidRDefault="001A6E0A" w:rsidP="009F0E1B">
            <w:pPr>
              <w:rPr>
                <w:rFonts w:ascii="Arial" w:hAnsi="Arial" w:cs="Arial"/>
                <w:sz w:val="24"/>
                <w:szCs w:val="28"/>
              </w:rPr>
            </w:pPr>
            <w:r>
              <w:rPr>
                <w:rFonts w:ascii="Arial" w:hAnsi="Arial" w:cs="Arial"/>
                <w:sz w:val="24"/>
                <w:szCs w:val="28"/>
              </w:rPr>
              <w:t>February 10-11, 2022</w:t>
            </w:r>
          </w:p>
        </w:tc>
      </w:tr>
      <w:tr w:rsidR="001F200B" w14:paraId="43D287CB" w14:textId="77777777">
        <w:tc>
          <w:tcPr>
            <w:tcW w:w="2304" w:type="dxa"/>
          </w:tcPr>
          <w:p w14:paraId="499AE0B9" w14:textId="77777777" w:rsidR="001F200B" w:rsidRPr="00EE4B58" w:rsidRDefault="001F200B" w:rsidP="009F0E1B">
            <w:pPr>
              <w:rPr>
                <w:rFonts w:ascii="Arial" w:hAnsi="Arial" w:cs="Arial"/>
                <w:sz w:val="24"/>
                <w:szCs w:val="28"/>
              </w:rPr>
            </w:pPr>
            <w:r>
              <w:rPr>
                <w:rFonts w:ascii="Arial" w:hAnsi="Arial" w:cs="Arial"/>
                <w:sz w:val="24"/>
                <w:szCs w:val="28"/>
              </w:rPr>
              <w:t>Ohio DECA CDC</w:t>
            </w:r>
          </w:p>
        </w:tc>
        <w:tc>
          <w:tcPr>
            <w:tcW w:w="2304" w:type="dxa"/>
          </w:tcPr>
          <w:p w14:paraId="55ABEBDA" w14:textId="77777777" w:rsidR="001F200B" w:rsidRPr="00EE4B58" w:rsidRDefault="001F200B" w:rsidP="009F0E1B">
            <w:pPr>
              <w:rPr>
                <w:rFonts w:ascii="Arial" w:hAnsi="Arial" w:cs="Arial"/>
                <w:sz w:val="24"/>
                <w:szCs w:val="28"/>
              </w:rPr>
            </w:pPr>
            <w:r>
              <w:rPr>
                <w:rFonts w:ascii="Arial" w:hAnsi="Arial" w:cs="Arial"/>
                <w:sz w:val="24"/>
                <w:szCs w:val="28"/>
              </w:rPr>
              <w:t>Columbus, OH</w:t>
            </w:r>
          </w:p>
        </w:tc>
        <w:tc>
          <w:tcPr>
            <w:tcW w:w="2970" w:type="dxa"/>
          </w:tcPr>
          <w:p w14:paraId="3F83F172" w14:textId="77777777" w:rsidR="001F200B" w:rsidRPr="00EE4B58" w:rsidRDefault="001A6E0A" w:rsidP="009F0E1B">
            <w:pPr>
              <w:rPr>
                <w:rFonts w:ascii="Arial" w:hAnsi="Arial" w:cs="Arial"/>
                <w:sz w:val="24"/>
                <w:szCs w:val="28"/>
              </w:rPr>
            </w:pPr>
            <w:r>
              <w:rPr>
                <w:rFonts w:ascii="Arial" w:hAnsi="Arial" w:cs="Arial"/>
                <w:sz w:val="24"/>
                <w:szCs w:val="28"/>
              </w:rPr>
              <w:t>March 10-13, 2022</w:t>
            </w:r>
          </w:p>
        </w:tc>
      </w:tr>
    </w:tbl>
    <w:p w14:paraId="7EB0475E" w14:textId="77777777" w:rsidR="009F0E1B" w:rsidRPr="009F0E1B" w:rsidRDefault="009F0E1B" w:rsidP="009F0E1B">
      <w:pPr>
        <w:ind w:left="-180"/>
        <w:rPr>
          <w:rFonts w:ascii="Arial" w:hAnsi="Arial" w:cs="Arial"/>
          <w:color w:val="7030A0"/>
          <w:sz w:val="28"/>
          <w:szCs w:val="28"/>
        </w:rPr>
      </w:pPr>
      <w:r w:rsidRPr="00D35C51">
        <w:rPr>
          <w:rFonts w:ascii="Arial" w:hAnsi="Arial" w:cs="Arial"/>
          <w:b/>
          <w:color w:val="7030A0"/>
          <w:sz w:val="28"/>
          <w:szCs w:val="28"/>
        </w:rPr>
        <w:t xml:space="preserve"> </w:t>
      </w:r>
    </w:p>
    <w:p w14:paraId="4BAECC12" w14:textId="77777777" w:rsidR="009F0E1B" w:rsidRDefault="009F0E1B" w:rsidP="009F0E1B"/>
    <w:p w14:paraId="5B3D5F59" w14:textId="77777777" w:rsidR="00EE2351" w:rsidRDefault="00EE2351" w:rsidP="00B51CA0">
      <w:pPr>
        <w:jc w:val="center"/>
        <w:rPr>
          <w:ins w:id="46" w:author="Moore, Sydni" w:date="2020-11-06T09:50:00Z"/>
          <w:rFonts w:ascii="Arial" w:hAnsi="Arial" w:cs="Arial"/>
          <w:b/>
          <w:color w:val="7030A0"/>
          <w:szCs w:val="28"/>
          <w:u w:val="single"/>
        </w:rPr>
      </w:pPr>
    </w:p>
    <w:p w14:paraId="0BD7B02D" w14:textId="04480D92" w:rsidR="00B51CA0" w:rsidRPr="00B51CA0" w:rsidRDefault="00B51CA0" w:rsidP="00B51CA0">
      <w:pPr>
        <w:jc w:val="center"/>
        <w:rPr>
          <w:rFonts w:ascii="Arial" w:hAnsi="Arial" w:cs="Arial"/>
          <w:b/>
          <w:color w:val="7030A0"/>
          <w:szCs w:val="28"/>
          <w:u w:val="single"/>
        </w:rPr>
      </w:pPr>
      <w:r>
        <w:rPr>
          <w:rFonts w:ascii="Arial" w:hAnsi="Arial" w:cs="Arial"/>
          <w:b/>
          <w:color w:val="7030A0"/>
          <w:szCs w:val="28"/>
          <w:u w:val="single"/>
        </w:rPr>
        <w:lastRenderedPageBreak/>
        <w:t xml:space="preserve">ELECTED OFFICER SCREENING </w:t>
      </w:r>
      <w:r w:rsidRPr="00DB3764">
        <w:rPr>
          <w:rFonts w:ascii="Arial" w:hAnsi="Arial" w:cs="Arial"/>
          <w:b/>
          <w:color w:val="7030A0"/>
          <w:szCs w:val="28"/>
          <w:u w:val="single"/>
        </w:rPr>
        <w:t>GUIDELINES</w:t>
      </w:r>
    </w:p>
    <w:p w14:paraId="6C8E5575" w14:textId="1E418853" w:rsidR="00B51CA0" w:rsidRPr="00B51CA0" w:rsidRDefault="00B51CA0" w:rsidP="00B51CA0">
      <w:pPr>
        <w:pStyle w:val="ListParagraph"/>
        <w:numPr>
          <w:ilvl w:val="0"/>
          <w:numId w:val="32"/>
        </w:numPr>
        <w:spacing w:before="2" w:after="2"/>
        <w:ind w:left="360"/>
        <w:textAlignment w:val="baseline"/>
        <w:rPr>
          <w:rFonts w:ascii="Times New Roman" w:hAnsi="Times New Roman" w:cs="Times New Roman"/>
          <w:color w:val="000000"/>
          <w:sz w:val="24"/>
          <w:szCs w:val="22"/>
        </w:rPr>
      </w:pPr>
      <w:r>
        <w:rPr>
          <w:rFonts w:ascii="Times New Roman" w:hAnsi="Times New Roman" w:cs="Times New Roman"/>
          <w:color w:val="000000"/>
          <w:sz w:val="24"/>
          <w:szCs w:val="22"/>
        </w:rPr>
        <w:t xml:space="preserve">Screening will take place </w:t>
      </w:r>
      <w:del w:id="47" w:author="Moore, Sydni" w:date="2020-11-06T09:51:00Z">
        <w:r w:rsidDel="00EE2351">
          <w:rPr>
            <w:rFonts w:ascii="Times New Roman" w:hAnsi="Times New Roman" w:cs="Times New Roman"/>
            <w:color w:val="000000"/>
            <w:sz w:val="24"/>
            <w:szCs w:val="22"/>
          </w:rPr>
          <w:delText>at a location to be announc</w:delText>
        </w:r>
        <w:r w:rsidR="001A6E0A" w:rsidDel="00EE2351">
          <w:rPr>
            <w:rFonts w:ascii="Times New Roman" w:hAnsi="Times New Roman" w:cs="Times New Roman"/>
            <w:color w:val="000000"/>
            <w:sz w:val="24"/>
            <w:szCs w:val="22"/>
          </w:rPr>
          <w:delText xml:space="preserve">ed </w:delText>
        </w:r>
      </w:del>
      <w:r w:rsidR="001A6E0A">
        <w:rPr>
          <w:rFonts w:ascii="Times New Roman" w:hAnsi="Times New Roman" w:cs="Times New Roman"/>
          <w:color w:val="000000"/>
          <w:sz w:val="24"/>
          <w:szCs w:val="22"/>
        </w:rPr>
        <w:t>at 9 am on Sunday, February 13</w:t>
      </w:r>
      <w:r w:rsidRPr="00B51CA0">
        <w:rPr>
          <w:rFonts w:ascii="Times New Roman" w:hAnsi="Times New Roman" w:cs="Times New Roman"/>
          <w:color w:val="000000"/>
          <w:sz w:val="24"/>
          <w:szCs w:val="22"/>
          <w:vertAlign w:val="superscript"/>
        </w:rPr>
        <w:t>th</w:t>
      </w:r>
      <w:del w:id="48" w:author="Moore, Sydni" w:date="2020-11-06T09:52:00Z">
        <w:r w:rsidDel="00EE2351">
          <w:rPr>
            <w:rFonts w:ascii="Times New Roman" w:hAnsi="Times New Roman" w:cs="Times New Roman"/>
            <w:color w:val="000000"/>
            <w:sz w:val="24"/>
            <w:szCs w:val="22"/>
          </w:rPr>
          <w:delText>.</w:delText>
        </w:r>
      </w:del>
      <w:ins w:id="49" w:author="Moore, Sydni" w:date="2020-11-06T09:52:00Z">
        <w:r w:rsidR="00EE2351" w:rsidRPr="00EE2351">
          <w:rPr>
            <w:rFonts w:ascii="Times New Roman" w:hAnsi="Times New Roman" w:cs="Times New Roman"/>
            <w:color w:val="000000"/>
            <w:sz w:val="24"/>
            <w:szCs w:val="22"/>
          </w:rPr>
          <w:t xml:space="preserve"> </w:t>
        </w:r>
        <w:r w:rsidR="00EE2351">
          <w:rPr>
            <w:rFonts w:ascii="Times New Roman" w:hAnsi="Times New Roman" w:cs="Times New Roman"/>
            <w:color w:val="000000"/>
            <w:sz w:val="24"/>
            <w:szCs w:val="22"/>
          </w:rPr>
          <w:t>at a location to be announced</w:t>
        </w:r>
        <w:r w:rsidR="00EE2351">
          <w:rPr>
            <w:rFonts w:ascii="Times New Roman" w:hAnsi="Times New Roman" w:cs="Times New Roman"/>
            <w:color w:val="000000"/>
            <w:sz w:val="24"/>
            <w:szCs w:val="22"/>
          </w:rPr>
          <w:t>.</w:t>
        </w:r>
      </w:ins>
      <w:r>
        <w:rPr>
          <w:rFonts w:ascii="Times New Roman" w:hAnsi="Times New Roman" w:cs="Times New Roman"/>
          <w:color w:val="000000"/>
          <w:sz w:val="24"/>
          <w:szCs w:val="22"/>
        </w:rPr>
        <w:t xml:space="preserve"> Candidates for elected officer positions will take </w:t>
      </w:r>
      <w:r w:rsidRPr="00B51CA0">
        <w:rPr>
          <w:rFonts w:ascii="Times New Roman" w:hAnsi="Times New Roman" w:cs="Times New Roman"/>
          <w:color w:val="000000"/>
          <w:sz w:val="24"/>
          <w:szCs w:val="22"/>
        </w:rPr>
        <w:t>an objective test (based on Ohio DECA fact sheet, deca.org website</w:t>
      </w:r>
      <w:r>
        <w:rPr>
          <w:rFonts w:ascii="Times New Roman" w:hAnsi="Times New Roman" w:cs="Times New Roman"/>
          <w:color w:val="000000"/>
          <w:sz w:val="24"/>
          <w:szCs w:val="22"/>
        </w:rPr>
        <w:t xml:space="preserve"> (including the Student Leader Resource guide</w:t>
      </w:r>
      <w:bookmarkStart w:id="50" w:name="_GoBack"/>
      <w:bookmarkEnd w:id="50"/>
      <w:del w:id="51" w:author="Moore, Sydni" w:date="2020-11-06T09:52:00Z">
        <w:r w:rsidDel="00EE2351">
          <w:rPr>
            <w:rFonts w:ascii="Times New Roman" w:hAnsi="Times New Roman" w:cs="Times New Roman"/>
            <w:color w:val="000000"/>
            <w:sz w:val="24"/>
            <w:szCs w:val="22"/>
          </w:rPr>
          <w:delText>)</w:delText>
        </w:r>
        <w:r w:rsidRPr="00B51CA0" w:rsidDel="00EE2351">
          <w:rPr>
            <w:rFonts w:ascii="Times New Roman" w:hAnsi="Times New Roman" w:cs="Times New Roman"/>
            <w:color w:val="000000"/>
            <w:sz w:val="24"/>
            <w:szCs w:val="22"/>
          </w:rPr>
          <w:delText>,</w:delText>
        </w:r>
      </w:del>
      <w:r w:rsidRPr="00B51CA0">
        <w:rPr>
          <w:rFonts w:ascii="Times New Roman" w:hAnsi="Times New Roman" w:cs="Times New Roman"/>
          <w:color w:val="000000"/>
          <w:sz w:val="24"/>
          <w:szCs w:val="22"/>
        </w:rPr>
        <w:t xml:space="preserve"> and leadership principles presented on pages 3 to 9 of the book, The 7 Habits of Highly Effective Teens by Sean Covey).</w:t>
      </w:r>
    </w:p>
    <w:p w14:paraId="2B7162AA" w14:textId="77777777" w:rsidR="00B51CA0" w:rsidRPr="00B51CA0" w:rsidRDefault="00B51CA0" w:rsidP="00B51CA0">
      <w:pPr>
        <w:pStyle w:val="ListParagraph"/>
        <w:numPr>
          <w:ilvl w:val="0"/>
          <w:numId w:val="32"/>
        </w:numPr>
        <w:spacing w:before="2" w:after="2"/>
        <w:ind w:left="360" w:right="200"/>
        <w:textAlignment w:val="baseline"/>
        <w:rPr>
          <w:rFonts w:ascii="Times New Roman" w:hAnsi="Times New Roman" w:cs="Times New Roman"/>
          <w:color w:val="000000"/>
          <w:sz w:val="24"/>
          <w:szCs w:val="22"/>
        </w:rPr>
      </w:pPr>
      <w:r w:rsidRPr="00B51CA0">
        <w:rPr>
          <w:rFonts w:ascii="Times New Roman" w:hAnsi="Times New Roman" w:cs="Times New Roman"/>
          <w:color w:val="000000"/>
          <w:sz w:val="24"/>
          <w:szCs w:val="22"/>
        </w:rPr>
        <w:t xml:space="preserve">Appear before a nominating committee for a personal interview. This committee is responsible for selecting a maximum of ten officer candidates for the five elected officer </w:t>
      </w:r>
      <w:r>
        <w:rPr>
          <w:rFonts w:ascii="Times New Roman" w:hAnsi="Times New Roman" w:cs="Times New Roman"/>
          <w:color w:val="000000"/>
          <w:sz w:val="24"/>
          <w:szCs w:val="22"/>
        </w:rPr>
        <w:t>positions</w:t>
      </w:r>
      <w:r w:rsidRPr="00B51CA0">
        <w:rPr>
          <w:rFonts w:ascii="Times New Roman" w:hAnsi="Times New Roman" w:cs="Times New Roman"/>
          <w:color w:val="000000"/>
          <w:sz w:val="24"/>
          <w:szCs w:val="22"/>
        </w:rPr>
        <w:t>. The committee will consis</w:t>
      </w:r>
      <w:r>
        <w:rPr>
          <w:rFonts w:ascii="Times New Roman" w:hAnsi="Times New Roman" w:cs="Times New Roman"/>
          <w:color w:val="000000"/>
          <w:sz w:val="24"/>
          <w:szCs w:val="22"/>
        </w:rPr>
        <w:t>t of current state officer</w:t>
      </w:r>
      <w:r w:rsidRPr="00B51CA0">
        <w:rPr>
          <w:rFonts w:ascii="Times New Roman" w:hAnsi="Times New Roman" w:cs="Times New Roman"/>
          <w:color w:val="000000"/>
          <w:sz w:val="24"/>
          <w:szCs w:val="22"/>
        </w:rPr>
        <w:t>s</w:t>
      </w:r>
      <w:r>
        <w:rPr>
          <w:rFonts w:ascii="Times New Roman" w:hAnsi="Times New Roman" w:cs="Times New Roman"/>
          <w:color w:val="000000"/>
          <w:sz w:val="24"/>
          <w:szCs w:val="22"/>
        </w:rPr>
        <w:t>, s</w:t>
      </w:r>
      <w:r w:rsidRPr="00B51CA0">
        <w:rPr>
          <w:rFonts w:ascii="Times New Roman" w:hAnsi="Times New Roman" w:cs="Times New Roman"/>
          <w:color w:val="000000"/>
          <w:sz w:val="24"/>
          <w:szCs w:val="22"/>
        </w:rPr>
        <w:t>tate staff</w:t>
      </w:r>
      <w:r>
        <w:rPr>
          <w:rFonts w:ascii="Times New Roman" w:hAnsi="Times New Roman" w:cs="Times New Roman"/>
          <w:color w:val="000000"/>
          <w:sz w:val="24"/>
          <w:szCs w:val="22"/>
        </w:rPr>
        <w:t>, and possibly members of the Executive Council</w:t>
      </w:r>
      <w:r w:rsidRPr="00B51CA0">
        <w:rPr>
          <w:rFonts w:ascii="Times New Roman" w:hAnsi="Times New Roman" w:cs="Times New Roman"/>
          <w:color w:val="000000"/>
          <w:sz w:val="24"/>
          <w:szCs w:val="22"/>
        </w:rPr>
        <w:t xml:space="preserve">. </w:t>
      </w:r>
    </w:p>
    <w:p w14:paraId="37E2E2A8" w14:textId="77777777" w:rsidR="00B51CA0" w:rsidRPr="001A6E0A" w:rsidRDefault="00B51CA0" w:rsidP="001A6E0A">
      <w:pPr>
        <w:pStyle w:val="ListParagraph"/>
        <w:numPr>
          <w:ilvl w:val="0"/>
          <w:numId w:val="32"/>
        </w:numPr>
        <w:spacing w:before="2" w:after="2"/>
        <w:ind w:left="360" w:right="200"/>
        <w:textAlignment w:val="baseline"/>
        <w:rPr>
          <w:rFonts w:ascii="Times New Roman" w:hAnsi="Times New Roman" w:cs="Times New Roman"/>
          <w:color w:val="000000"/>
          <w:sz w:val="24"/>
          <w:szCs w:val="22"/>
        </w:rPr>
      </w:pPr>
      <w:r w:rsidRPr="00B51CA0">
        <w:rPr>
          <w:rFonts w:ascii="Times New Roman" w:hAnsi="Times New Roman" w:cs="Times New Roman"/>
          <w:color w:val="000000"/>
          <w:sz w:val="24"/>
          <w:szCs w:val="22"/>
        </w:rPr>
        <w:t xml:space="preserve">During the interview session, the candidate will present a </w:t>
      </w:r>
      <w:r w:rsidRPr="00B51CA0">
        <w:rPr>
          <w:rFonts w:ascii="Times New Roman" w:hAnsi="Times New Roman" w:cs="Times New Roman"/>
          <w:b/>
          <w:bCs/>
          <w:color w:val="000000"/>
          <w:sz w:val="24"/>
          <w:szCs w:val="22"/>
          <w:u w:val="single"/>
        </w:rPr>
        <w:t>prepared answer</w:t>
      </w:r>
      <w:r w:rsidRPr="00B51CA0">
        <w:rPr>
          <w:rFonts w:ascii="Times New Roman" w:hAnsi="Times New Roman" w:cs="Times New Roman"/>
          <w:color w:val="000000"/>
          <w:sz w:val="24"/>
          <w:szCs w:val="22"/>
        </w:rPr>
        <w:t xml:space="preserve"> for a question. The topic for this question is </w:t>
      </w:r>
      <w:r w:rsidRPr="00B51CA0">
        <w:rPr>
          <w:rFonts w:ascii="Times New Roman" w:hAnsi="Times New Roman" w:cs="Times New Roman"/>
          <w:b/>
          <w:bCs/>
          <w:i/>
          <w:iCs/>
          <w:color w:val="000000"/>
          <w:sz w:val="24"/>
          <w:szCs w:val="22"/>
        </w:rPr>
        <w:t>“Wh</w:t>
      </w:r>
      <w:r w:rsidR="001A6E0A">
        <w:rPr>
          <w:rFonts w:ascii="Times New Roman" w:hAnsi="Times New Roman" w:cs="Times New Roman"/>
          <w:b/>
          <w:bCs/>
          <w:i/>
          <w:iCs/>
          <w:color w:val="000000"/>
          <w:sz w:val="24"/>
          <w:szCs w:val="22"/>
        </w:rPr>
        <w:t>at is your DECA Elevator speech</w:t>
      </w:r>
      <w:r w:rsidRPr="001A6E0A">
        <w:rPr>
          <w:rFonts w:ascii="Times New Roman" w:hAnsi="Times New Roman" w:cs="Times New Roman"/>
          <w:b/>
          <w:bCs/>
          <w:i/>
          <w:iCs/>
          <w:color w:val="000000"/>
          <w:sz w:val="24"/>
          <w:szCs w:val="22"/>
        </w:rPr>
        <w:t>”</w:t>
      </w:r>
      <w:r w:rsidR="001A6E0A">
        <w:rPr>
          <w:rFonts w:ascii="Times New Roman" w:hAnsi="Times New Roman" w:cs="Times New Roman"/>
          <w:b/>
          <w:bCs/>
          <w:i/>
          <w:iCs/>
          <w:color w:val="000000"/>
          <w:sz w:val="24"/>
          <w:szCs w:val="22"/>
        </w:rPr>
        <w:t xml:space="preserve"> or how would you describe DECA to a stranger on an elevator who asks, “what’s DECA?”</w:t>
      </w:r>
      <w:r w:rsidRPr="001A6E0A">
        <w:rPr>
          <w:rFonts w:ascii="Times New Roman" w:hAnsi="Times New Roman" w:cs="Times New Roman"/>
          <w:color w:val="000000"/>
          <w:sz w:val="24"/>
          <w:szCs w:val="22"/>
        </w:rPr>
        <w:t xml:space="preserve"> The student may use notes if she or he chooses. The officer candidate will have four minutes to answer this question.</w:t>
      </w:r>
    </w:p>
    <w:p w14:paraId="161E2B23" w14:textId="4064AEDF" w:rsidR="00B51CA0" w:rsidRPr="00B51CA0" w:rsidRDefault="00B51CA0" w:rsidP="00B51CA0">
      <w:pPr>
        <w:pStyle w:val="ListParagraph"/>
        <w:numPr>
          <w:ilvl w:val="0"/>
          <w:numId w:val="32"/>
        </w:numPr>
        <w:spacing w:before="2" w:after="2"/>
        <w:ind w:left="360" w:right="180"/>
        <w:textAlignment w:val="baseline"/>
        <w:rPr>
          <w:rFonts w:ascii="Times New Roman" w:hAnsi="Times New Roman" w:cs="Times New Roman"/>
          <w:color w:val="000000"/>
          <w:sz w:val="24"/>
          <w:szCs w:val="22"/>
        </w:rPr>
      </w:pPr>
      <w:r w:rsidRPr="00B51CA0">
        <w:rPr>
          <w:rFonts w:ascii="Times New Roman" w:hAnsi="Times New Roman" w:cs="Times New Roman"/>
          <w:color w:val="000000"/>
          <w:sz w:val="24"/>
          <w:szCs w:val="22"/>
        </w:rPr>
        <w:t xml:space="preserve">This interview session </w:t>
      </w:r>
      <w:r>
        <w:rPr>
          <w:rFonts w:ascii="Times New Roman" w:hAnsi="Times New Roman" w:cs="Times New Roman"/>
          <w:color w:val="000000"/>
          <w:sz w:val="24"/>
          <w:szCs w:val="22"/>
        </w:rPr>
        <w:t xml:space="preserve">will </w:t>
      </w:r>
      <w:r w:rsidRPr="00B51CA0">
        <w:rPr>
          <w:rFonts w:ascii="Times New Roman" w:hAnsi="Times New Roman" w:cs="Times New Roman"/>
          <w:color w:val="000000"/>
          <w:sz w:val="24"/>
          <w:szCs w:val="22"/>
        </w:rPr>
        <w:t>also include</w:t>
      </w:r>
      <w:del w:id="52" w:author="Dortch, Crystal" w:date="2020-11-05T12:09:00Z">
        <w:r w:rsidRPr="00B51CA0" w:rsidDel="00C02DB5">
          <w:rPr>
            <w:rFonts w:ascii="Times New Roman" w:hAnsi="Times New Roman" w:cs="Times New Roman"/>
            <w:color w:val="000000"/>
            <w:sz w:val="24"/>
            <w:szCs w:val="22"/>
          </w:rPr>
          <w:delText>s</w:delText>
        </w:r>
      </w:del>
      <w:r w:rsidRPr="00B51CA0">
        <w:rPr>
          <w:rFonts w:ascii="Times New Roman" w:hAnsi="Times New Roman" w:cs="Times New Roman"/>
          <w:color w:val="000000"/>
          <w:sz w:val="24"/>
          <w:szCs w:val="22"/>
        </w:rPr>
        <w:t xml:space="preserve"> impromptu ques</w:t>
      </w:r>
      <w:r>
        <w:rPr>
          <w:rFonts w:ascii="Times New Roman" w:hAnsi="Times New Roman" w:cs="Times New Roman"/>
          <w:color w:val="000000"/>
          <w:sz w:val="24"/>
          <w:szCs w:val="22"/>
        </w:rPr>
        <w:t xml:space="preserve">tions related to DECA, </w:t>
      </w:r>
      <w:ins w:id="53" w:author="Dortch, Crystal" w:date="2020-11-05T12:10:00Z">
        <w:r w:rsidR="00C02DB5">
          <w:rPr>
            <w:rFonts w:ascii="Times New Roman" w:hAnsi="Times New Roman" w:cs="Times New Roman"/>
            <w:color w:val="000000"/>
            <w:sz w:val="24"/>
            <w:szCs w:val="22"/>
          </w:rPr>
          <w:t xml:space="preserve">career-technical education </w:t>
        </w:r>
      </w:ins>
      <w:del w:id="54" w:author="Dortch, Crystal" w:date="2020-11-05T12:10:00Z">
        <w:r w:rsidDel="00C02DB5">
          <w:rPr>
            <w:rFonts w:ascii="Times New Roman" w:hAnsi="Times New Roman" w:cs="Times New Roman"/>
            <w:color w:val="000000"/>
            <w:sz w:val="24"/>
            <w:szCs w:val="22"/>
          </w:rPr>
          <w:delText xml:space="preserve">Career Technical Education </w:delText>
        </w:r>
      </w:del>
      <w:r>
        <w:rPr>
          <w:rFonts w:ascii="Times New Roman" w:hAnsi="Times New Roman" w:cs="Times New Roman"/>
          <w:color w:val="000000"/>
          <w:sz w:val="24"/>
          <w:szCs w:val="22"/>
        </w:rPr>
        <w:t>with a focus on business careers</w:t>
      </w:r>
      <w:r w:rsidRPr="00B51CA0">
        <w:rPr>
          <w:rFonts w:ascii="Times New Roman" w:hAnsi="Times New Roman" w:cs="Times New Roman"/>
          <w:color w:val="000000"/>
          <w:sz w:val="24"/>
          <w:szCs w:val="22"/>
        </w:rPr>
        <w:t>, future plans, current activities, leadership characteristics, teamwork and state officer responsibilities.</w:t>
      </w:r>
    </w:p>
    <w:p w14:paraId="1E69AAF8" w14:textId="77777777" w:rsidR="00B51CA0" w:rsidRPr="00B51CA0" w:rsidRDefault="00B51CA0" w:rsidP="00B51CA0">
      <w:pPr>
        <w:pStyle w:val="ListParagraph"/>
        <w:numPr>
          <w:ilvl w:val="0"/>
          <w:numId w:val="32"/>
        </w:numPr>
        <w:spacing w:before="2" w:after="2"/>
        <w:ind w:left="360" w:right="180"/>
        <w:textAlignment w:val="baseline"/>
        <w:rPr>
          <w:rFonts w:ascii="Times New Roman" w:hAnsi="Times New Roman" w:cs="Times New Roman"/>
          <w:color w:val="000000"/>
          <w:sz w:val="24"/>
          <w:szCs w:val="22"/>
        </w:rPr>
      </w:pPr>
      <w:r w:rsidRPr="00B51CA0">
        <w:rPr>
          <w:rFonts w:ascii="Times New Roman" w:hAnsi="Times New Roman" w:cs="Times New Roman"/>
          <w:color w:val="000000"/>
          <w:sz w:val="24"/>
          <w:szCs w:val="21"/>
        </w:rPr>
        <w:t>At screening, all candidates will be given the opport</w:t>
      </w:r>
      <w:r>
        <w:rPr>
          <w:rFonts w:ascii="Times New Roman" w:hAnsi="Times New Roman" w:cs="Times New Roman"/>
          <w:color w:val="000000"/>
          <w:sz w:val="24"/>
          <w:szCs w:val="21"/>
        </w:rPr>
        <w:t xml:space="preserve">unity to submit an </w:t>
      </w:r>
      <w:r w:rsidRPr="00B51CA0">
        <w:rPr>
          <w:rFonts w:ascii="Times New Roman" w:hAnsi="Times New Roman" w:cs="Times New Roman"/>
          <w:color w:val="000000"/>
          <w:sz w:val="24"/>
          <w:szCs w:val="21"/>
        </w:rPr>
        <w:t xml:space="preserve">electronic </w:t>
      </w:r>
      <w:r>
        <w:rPr>
          <w:rFonts w:ascii="Times New Roman" w:hAnsi="Times New Roman" w:cs="Times New Roman"/>
          <w:color w:val="000000"/>
          <w:sz w:val="24"/>
          <w:szCs w:val="21"/>
        </w:rPr>
        <w:t>pdf file</w:t>
      </w:r>
      <w:r w:rsidRPr="00B51CA0">
        <w:rPr>
          <w:rFonts w:ascii="Times New Roman" w:hAnsi="Times New Roman" w:cs="Times New Roman"/>
          <w:color w:val="000000"/>
          <w:sz w:val="24"/>
          <w:szCs w:val="21"/>
        </w:rPr>
        <w:t xml:space="preserve"> of a bio</w:t>
      </w:r>
      <w:r>
        <w:rPr>
          <w:rFonts w:ascii="Times New Roman" w:hAnsi="Times New Roman" w:cs="Times New Roman"/>
          <w:color w:val="000000"/>
          <w:sz w:val="24"/>
          <w:szCs w:val="21"/>
        </w:rPr>
        <w:t xml:space="preserve"> and campaign platform</w:t>
      </w:r>
      <w:r w:rsidRPr="00B51CA0">
        <w:rPr>
          <w:rFonts w:ascii="Times New Roman" w:hAnsi="Times New Roman" w:cs="Times New Roman"/>
          <w:color w:val="000000"/>
          <w:sz w:val="24"/>
          <w:szCs w:val="21"/>
        </w:rPr>
        <w:t xml:space="preserve"> with a photo, no more than 2 pages to be p</w:t>
      </w:r>
      <w:r>
        <w:rPr>
          <w:rFonts w:ascii="Times New Roman" w:hAnsi="Times New Roman" w:cs="Times New Roman"/>
          <w:color w:val="000000"/>
          <w:sz w:val="24"/>
          <w:szCs w:val="21"/>
        </w:rPr>
        <w:t>laced on the Ohio DECA web site</w:t>
      </w:r>
      <w:r w:rsidRPr="00B51CA0">
        <w:rPr>
          <w:rFonts w:ascii="Times New Roman" w:hAnsi="Times New Roman" w:cs="Times New Roman"/>
          <w:color w:val="000000"/>
          <w:sz w:val="24"/>
          <w:szCs w:val="21"/>
        </w:rPr>
        <w:t>. All members will have the opportunity to view the documents to grasp a better concept of who is running for office prior to the conference. This document will allow candidates to present a platform to voting delegates and Ohio DECA members.  </w:t>
      </w:r>
    </w:p>
    <w:p w14:paraId="56D0A9FC" w14:textId="77777777" w:rsidR="00EB6723" w:rsidRPr="00EB6723" w:rsidRDefault="00EB6723" w:rsidP="00EB6723">
      <w:pPr>
        <w:pStyle w:val="ListParagraph"/>
        <w:numPr>
          <w:ilvl w:val="0"/>
          <w:numId w:val="32"/>
        </w:numPr>
        <w:spacing w:before="2" w:after="2"/>
        <w:ind w:left="360" w:right="180"/>
        <w:textAlignment w:val="baseline"/>
        <w:rPr>
          <w:rFonts w:ascii="Times New Roman" w:hAnsi="Times New Roman" w:cs="Times New Roman"/>
          <w:color w:val="000000"/>
          <w:sz w:val="24"/>
          <w:szCs w:val="22"/>
        </w:rPr>
      </w:pPr>
      <w:r>
        <w:rPr>
          <w:rFonts w:ascii="Times New Roman" w:hAnsi="Times New Roman" w:cs="Times New Roman"/>
          <w:color w:val="000000"/>
          <w:sz w:val="24"/>
        </w:rPr>
        <w:t xml:space="preserve">The </w:t>
      </w:r>
      <w:r w:rsidR="00B51CA0" w:rsidRPr="00B51CA0">
        <w:rPr>
          <w:rFonts w:ascii="Times New Roman" w:hAnsi="Times New Roman" w:cs="Times New Roman"/>
          <w:color w:val="000000"/>
          <w:sz w:val="24"/>
        </w:rPr>
        <w:t>School Registrar form</w:t>
      </w:r>
      <w:del w:id="55" w:author="Dortch, Crystal" w:date="2020-11-05T12:11:00Z">
        <w:r w:rsidR="00B51CA0" w:rsidRPr="00B51CA0" w:rsidDel="00C02DB5">
          <w:rPr>
            <w:rFonts w:ascii="Times New Roman" w:hAnsi="Times New Roman" w:cs="Times New Roman"/>
            <w:color w:val="000000"/>
            <w:sz w:val="24"/>
          </w:rPr>
          <w:delText>,</w:delText>
        </w:r>
      </w:del>
      <w:r w:rsidR="00B51CA0" w:rsidRPr="00B51CA0">
        <w:rPr>
          <w:rFonts w:ascii="Times New Roman" w:hAnsi="Times New Roman" w:cs="Times New Roman"/>
          <w:color w:val="000000"/>
          <w:sz w:val="24"/>
        </w:rPr>
        <w:t xml:space="preserve"> </w:t>
      </w:r>
      <w:r>
        <w:rPr>
          <w:rFonts w:ascii="Times New Roman" w:hAnsi="Times New Roman" w:cs="Times New Roman"/>
          <w:color w:val="000000"/>
          <w:sz w:val="24"/>
        </w:rPr>
        <w:t xml:space="preserve">and Participant Media Release form are </w:t>
      </w:r>
      <w:r w:rsidR="00B51CA0" w:rsidRPr="00B51CA0">
        <w:rPr>
          <w:rFonts w:ascii="Times New Roman" w:hAnsi="Times New Roman" w:cs="Times New Roman"/>
          <w:color w:val="000000"/>
          <w:sz w:val="24"/>
        </w:rPr>
        <w:t>included in this section.</w:t>
      </w:r>
    </w:p>
    <w:p w14:paraId="1E1603BD" w14:textId="7C6B54B2" w:rsidR="00B51CA0" w:rsidRPr="00EB6723" w:rsidRDefault="00EB6723" w:rsidP="00B51CA0">
      <w:pPr>
        <w:pStyle w:val="ListParagraph"/>
        <w:numPr>
          <w:ilvl w:val="0"/>
          <w:numId w:val="32"/>
        </w:numPr>
        <w:spacing w:before="2" w:after="2"/>
        <w:ind w:left="360" w:right="180"/>
        <w:textAlignment w:val="baseline"/>
        <w:rPr>
          <w:rFonts w:ascii="Times New Roman" w:hAnsi="Times New Roman" w:cs="Times New Roman"/>
          <w:color w:val="000000"/>
          <w:sz w:val="24"/>
          <w:szCs w:val="22"/>
        </w:rPr>
      </w:pPr>
      <w:r w:rsidRPr="00EB6723">
        <w:rPr>
          <w:rFonts w:ascii="Times New Roman" w:hAnsi="Times New Roman" w:cs="Times New Roman"/>
          <w:color w:val="000000"/>
          <w:sz w:val="24"/>
          <w:szCs w:val="22"/>
        </w:rPr>
        <w:t xml:space="preserve">Each DECA Chapter may only </w:t>
      </w:r>
      <w:del w:id="56" w:author="Dortch, Crystal" w:date="2020-11-05T12:18:00Z">
        <w:r w:rsidRPr="00EB6723" w:rsidDel="00695FC0">
          <w:rPr>
            <w:rFonts w:ascii="Times New Roman" w:hAnsi="Times New Roman" w:cs="Times New Roman"/>
            <w:color w:val="000000"/>
            <w:sz w:val="24"/>
            <w:szCs w:val="22"/>
          </w:rPr>
          <w:delText>submit an application</w:delText>
        </w:r>
      </w:del>
      <w:ins w:id="57" w:author="Dortch, Crystal" w:date="2020-11-05T12:18:00Z">
        <w:r w:rsidR="00695FC0" w:rsidRPr="00EB6723">
          <w:rPr>
            <w:rFonts w:ascii="Times New Roman" w:hAnsi="Times New Roman" w:cs="Times New Roman"/>
            <w:color w:val="000000"/>
            <w:sz w:val="24"/>
            <w:szCs w:val="22"/>
          </w:rPr>
          <w:t>apply</w:t>
        </w:r>
      </w:ins>
      <w:r w:rsidRPr="00EB6723">
        <w:rPr>
          <w:rFonts w:ascii="Times New Roman" w:hAnsi="Times New Roman" w:cs="Times New Roman"/>
          <w:color w:val="000000"/>
          <w:sz w:val="24"/>
          <w:szCs w:val="22"/>
        </w:rPr>
        <w:t xml:space="preserve"> for one elected officer position</w:t>
      </w:r>
    </w:p>
    <w:p w14:paraId="4D9A1F4F" w14:textId="77777777" w:rsidR="00176EF4" w:rsidRDefault="00176EF4" w:rsidP="00B51CA0">
      <w:pPr>
        <w:jc w:val="center"/>
        <w:rPr>
          <w:rFonts w:ascii="Arial" w:hAnsi="Arial" w:cs="Arial"/>
          <w:b/>
          <w:color w:val="7030A0"/>
          <w:szCs w:val="28"/>
          <w:u w:val="single"/>
        </w:rPr>
      </w:pPr>
    </w:p>
    <w:p w14:paraId="2CAFF5A3" w14:textId="77777777" w:rsidR="00B51CA0" w:rsidRPr="00DB3764" w:rsidRDefault="00B51CA0" w:rsidP="00B51CA0">
      <w:pPr>
        <w:jc w:val="center"/>
        <w:rPr>
          <w:rFonts w:ascii="Arial" w:hAnsi="Arial" w:cs="Arial"/>
          <w:b/>
          <w:color w:val="7030A0"/>
          <w:szCs w:val="28"/>
          <w:u w:val="single"/>
        </w:rPr>
      </w:pPr>
    </w:p>
    <w:p w14:paraId="756F432E" w14:textId="77777777" w:rsidR="00B51CA0" w:rsidRPr="00DB3764" w:rsidRDefault="00B51CA0" w:rsidP="00B51CA0">
      <w:pPr>
        <w:jc w:val="center"/>
        <w:rPr>
          <w:rFonts w:ascii="Arial" w:hAnsi="Arial" w:cs="Arial"/>
          <w:b/>
          <w:color w:val="7030A0"/>
          <w:szCs w:val="28"/>
          <w:u w:val="single"/>
        </w:rPr>
      </w:pPr>
      <w:r w:rsidRPr="00DB3764">
        <w:rPr>
          <w:rFonts w:ascii="Arial" w:hAnsi="Arial" w:cs="Arial"/>
          <w:b/>
          <w:color w:val="7030A0"/>
          <w:szCs w:val="28"/>
          <w:u w:val="single"/>
        </w:rPr>
        <w:t>OHIO DECA STATE OFFICER CANDIDATE CAMPAIGN GUIDELINES</w:t>
      </w:r>
    </w:p>
    <w:p w14:paraId="48713B2A" w14:textId="77777777" w:rsidR="00AA509D" w:rsidRPr="00DB3764" w:rsidRDefault="00AA509D" w:rsidP="00AA509D">
      <w:pPr>
        <w:rPr>
          <w:rFonts w:ascii="Times New Roman" w:hAnsi="Times New Roman" w:cs="Arial"/>
        </w:rPr>
      </w:pPr>
      <w:r w:rsidRPr="00DB3764">
        <w:rPr>
          <w:rFonts w:ascii="Times New Roman" w:hAnsi="Times New Roman" w:cs="Arial"/>
        </w:rPr>
        <w:t xml:space="preserve">If you are chosen as a state officer </w:t>
      </w:r>
      <w:r w:rsidR="00DB3764">
        <w:rPr>
          <w:rFonts w:ascii="Times New Roman" w:hAnsi="Times New Roman" w:cs="Arial"/>
        </w:rPr>
        <w:t xml:space="preserve">elected </w:t>
      </w:r>
      <w:r w:rsidRPr="00DB3764">
        <w:rPr>
          <w:rFonts w:ascii="Times New Roman" w:hAnsi="Times New Roman" w:cs="Arial"/>
        </w:rPr>
        <w:t xml:space="preserve">candidate, these guidelines </w:t>
      </w:r>
      <w:r w:rsidRPr="00DB3764">
        <w:rPr>
          <w:rFonts w:ascii="Times New Roman" w:hAnsi="Times New Roman" w:cs="Arial"/>
          <w:b/>
        </w:rPr>
        <w:t>must be followed</w:t>
      </w:r>
      <w:r w:rsidRPr="00DB3764">
        <w:rPr>
          <w:rFonts w:ascii="Times New Roman" w:hAnsi="Times New Roman" w:cs="Arial"/>
        </w:rPr>
        <w:t xml:space="preserve">. Guidelines are established to ensure fairness in the competition and to maintain the professional intent of the leadership conference. </w:t>
      </w:r>
    </w:p>
    <w:p w14:paraId="3AF7930C" w14:textId="77777777" w:rsidR="00AA509D" w:rsidRPr="00DB3764" w:rsidRDefault="00AA509D" w:rsidP="00AA509D">
      <w:pPr>
        <w:rPr>
          <w:rFonts w:ascii="Times New Roman" w:hAnsi="Times New Roman"/>
          <w:b/>
          <w:u w:val="single"/>
        </w:rPr>
      </w:pPr>
    </w:p>
    <w:p w14:paraId="46D11690" w14:textId="77777777" w:rsidR="00AA509D" w:rsidRPr="00DB3764" w:rsidRDefault="00AA509D" w:rsidP="00AA509D">
      <w:pPr>
        <w:numPr>
          <w:ilvl w:val="0"/>
          <w:numId w:val="16"/>
        </w:numPr>
        <w:rPr>
          <w:rFonts w:ascii="Times New Roman" w:hAnsi="Times New Roman" w:cs="Arial"/>
        </w:rPr>
      </w:pPr>
      <w:r w:rsidRPr="00DB3764">
        <w:rPr>
          <w:rFonts w:ascii="Times New Roman" w:hAnsi="Times New Roman" w:cs="Arial"/>
        </w:rPr>
        <w:t>Each candidate will be allowed three (3) minutes to present his or h</w:t>
      </w:r>
      <w:r w:rsidR="001A6E0A">
        <w:rPr>
          <w:rFonts w:ascii="Times New Roman" w:hAnsi="Times New Roman" w:cs="Arial"/>
        </w:rPr>
        <w:t>er platform or speech during an</w:t>
      </w:r>
      <w:r w:rsidRPr="00DB3764">
        <w:rPr>
          <w:rFonts w:ascii="Times New Roman" w:hAnsi="Times New Roman" w:cs="Arial"/>
        </w:rPr>
        <w:t xml:space="preserve"> election session.</w:t>
      </w:r>
      <w:r w:rsidR="00DB3764">
        <w:rPr>
          <w:rFonts w:ascii="Times New Roman" w:hAnsi="Times New Roman" w:cs="Arial"/>
        </w:rPr>
        <w:t xml:space="preserve"> Candidates will answer </w:t>
      </w:r>
      <w:r w:rsidRPr="00DB3764">
        <w:rPr>
          <w:rFonts w:ascii="Times New Roman" w:hAnsi="Times New Roman" w:cs="Arial"/>
        </w:rPr>
        <w:t>o</w:t>
      </w:r>
      <w:r w:rsidR="00DB3764">
        <w:rPr>
          <w:rFonts w:ascii="Times New Roman" w:hAnsi="Times New Roman" w:cs="Arial"/>
        </w:rPr>
        <w:t>ne</w:t>
      </w:r>
      <w:r w:rsidRPr="00DB3764">
        <w:rPr>
          <w:rFonts w:ascii="Times New Roman" w:hAnsi="Times New Roman" w:cs="Arial"/>
        </w:rPr>
        <w:t xml:space="preserve"> impromptu </w:t>
      </w:r>
      <w:r w:rsidR="00DB3764">
        <w:rPr>
          <w:rFonts w:ascii="Times New Roman" w:hAnsi="Times New Roman" w:cs="Arial"/>
        </w:rPr>
        <w:t>leadership question</w:t>
      </w:r>
      <w:r w:rsidRPr="00DB3764">
        <w:rPr>
          <w:rFonts w:ascii="Times New Roman" w:hAnsi="Times New Roman" w:cs="Arial"/>
        </w:rPr>
        <w:t>, r</w:t>
      </w:r>
      <w:r w:rsidR="00DB3764">
        <w:rPr>
          <w:rFonts w:ascii="Times New Roman" w:hAnsi="Times New Roman" w:cs="Arial"/>
        </w:rPr>
        <w:t>andomly drawn. All questions asked will be</w:t>
      </w:r>
      <w:r w:rsidRPr="00DB3764">
        <w:rPr>
          <w:rFonts w:ascii="Times New Roman" w:hAnsi="Times New Roman" w:cs="Arial"/>
        </w:rPr>
        <w:t xml:space="preserve"> professional in nature and will attempt to reveal the candidate’s creativity and leadership ability.</w:t>
      </w:r>
    </w:p>
    <w:p w14:paraId="5E5B7F08" w14:textId="73351FBE" w:rsidR="00AA509D" w:rsidRPr="00DB3764" w:rsidRDefault="00AA509D" w:rsidP="00AA509D">
      <w:pPr>
        <w:numPr>
          <w:ilvl w:val="0"/>
          <w:numId w:val="16"/>
        </w:numPr>
        <w:rPr>
          <w:rFonts w:ascii="Times New Roman" w:hAnsi="Times New Roman" w:cs="Arial"/>
        </w:rPr>
      </w:pPr>
      <w:r w:rsidRPr="00DB3764">
        <w:rPr>
          <w:rFonts w:ascii="Times New Roman" w:hAnsi="Times New Roman" w:cs="Arial"/>
        </w:rPr>
        <w:t>Each candidate will be seated at a table prior to the election session for a “Meet the Candidate” Session. No materials of any sort will be allowed to be distributed to delegates</w:t>
      </w:r>
      <w:r w:rsidR="008621F0">
        <w:rPr>
          <w:rFonts w:ascii="Times New Roman" w:hAnsi="Times New Roman" w:cs="Arial"/>
        </w:rPr>
        <w:t xml:space="preserve"> </w:t>
      </w:r>
      <w:del w:id="58" w:author="Dortch, Crystal" w:date="2020-11-05T12:18:00Z">
        <w:r w:rsidR="008621F0" w:rsidDel="00695FC0">
          <w:rPr>
            <w:rFonts w:ascii="Times New Roman" w:hAnsi="Times New Roman" w:cs="Arial"/>
          </w:rPr>
          <w:delText>with the exception of</w:delText>
        </w:r>
      </w:del>
      <w:ins w:id="59" w:author="Dortch, Crystal" w:date="2020-11-05T12:18:00Z">
        <w:r w:rsidR="00695FC0">
          <w:rPr>
            <w:rFonts w:ascii="Times New Roman" w:hAnsi="Times New Roman" w:cs="Arial"/>
          </w:rPr>
          <w:t>except for</w:t>
        </w:r>
      </w:ins>
      <w:r w:rsidR="008621F0">
        <w:rPr>
          <w:rFonts w:ascii="Times New Roman" w:hAnsi="Times New Roman" w:cs="Arial"/>
        </w:rPr>
        <w:t xml:space="preserve"> a</w:t>
      </w:r>
      <w:r w:rsidR="00DB3764">
        <w:rPr>
          <w:rFonts w:ascii="Times New Roman" w:hAnsi="Times New Roman" w:cs="Arial"/>
        </w:rPr>
        <w:t xml:space="preserve"> business card with </w:t>
      </w:r>
      <w:r w:rsidR="008621F0">
        <w:rPr>
          <w:rFonts w:ascii="Times New Roman" w:hAnsi="Times New Roman" w:cs="Arial"/>
        </w:rPr>
        <w:t xml:space="preserve">candidate </w:t>
      </w:r>
      <w:r w:rsidR="00DB3764">
        <w:rPr>
          <w:rFonts w:ascii="Times New Roman" w:hAnsi="Times New Roman" w:cs="Arial"/>
        </w:rPr>
        <w:t>contact information</w:t>
      </w:r>
      <w:r w:rsidRPr="00DB3764">
        <w:rPr>
          <w:rFonts w:ascii="Times New Roman" w:hAnsi="Times New Roman" w:cs="Arial"/>
        </w:rPr>
        <w:t xml:space="preserve">. </w:t>
      </w:r>
    </w:p>
    <w:p w14:paraId="7725453F" w14:textId="77777777" w:rsidR="00AA509D" w:rsidRPr="00DB3764" w:rsidRDefault="00DB3764" w:rsidP="00AA509D">
      <w:pPr>
        <w:numPr>
          <w:ilvl w:val="0"/>
          <w:numId w:val="16"/>
        </w:numPr>
        <w:rPr>
          <w:rFonts w:ascii="Times New Roman" w:hAnsi="Times New Roman" w:cs="Arial"/>
        </w:rPr>
      </w:pPr>
      <w:r>
        <w:rPr>
          <w:rFonts w:ascii="Times New Roman" w:hAnsi="Times New Roman" w:cs="Arial"/>
          <w:b/>
          <w:i/>
        </w:rPr>
        <w:t>Each candidate must attend an</w:t>
      </w:r>
      <w:r w:rsidR="00AA509D" w:rsidRPr="00DB3764">
        <w:rPr>
          <w:rFonts w:ascii="Times New Roman" w:hAnsi="Times New Roman" w:cs="Arial"/>
          <w:b/>
          <w:i/>
        </w:rPr>
        <w:t xml:space="preserve"> orientation </w:t>
      </w:r>
      <w:r>
        <w:rPr>
          <w:rFonts w:ascii="Times New Roman" w:hAnsi="Times New Roman" w:cs="Arial"/>
          <w:b/>
          <w:i/>
        </w:rPr>
        <w:t>meeting</w:t>
      </w:r>
      <w:r w:rsidR="00AA509D" w:rsidRPr="00DB3764">
        <w:rPr>
          <w:rFonts w:ascii="Times New Roman" w:hAnsi="Times New Roman" w:cs="Arial"/>
          <w:b/>
          <w:i/>
        </w:rPr>
        <w:t xml:space="preserve">. </w:t>
      </w:r>
      <w:r w:rsidR="00AA509D" w:rsidRPr="00DB3764">
        <w:rPr>
          <w:rFonts w:ascii="Times New Roman" w:hAnsi="Times New Roman" w:cs="Arial"/>
        </w:rPr>
        <w:t xml:space="preserve">At this meeting, the candidates will be given their speech order, and order for </w:t>
      </w:r>
      <w:r w:rsidR="008621F0">
        <w:rPr>
          <w:rFonts w:ascii="Times New Roman" w:hAnsi="Times New Roman" w:cs="Arial"/>
        </w:rPr>
        <w:t xml:space="preserve">the </w:t>
      </w:r>
      <w:r>
        <w:rPr>
          <w:rFonts w:ascii="Times New Roman" w:hAnsi="Times New Roman" w:cs="Arial"/>
        </w:rPr>
        <w:t>impromptu question</w:t>
      </w:r>
      <w:r w:rsidR="00AA509D" w:rsidRPr="00DB3764">
        <w:rPr>
          <w:rFonts w:ascii="Times New Roman" w:hAnsi="Times New Roman" w:cs="Arial"/>
        </w:rPr>
        <w:t xml:space="preserve"> that will be asked of them. </w:t>
      </w:r>
    </w:p>
    <w:p w14:paraId="6BDE7EF1" w14:textId="77777777" w:rsidR="008621F0" w:rsidRDefault="00AA509D" w:rsidP="00AA509D">
      <w:pPr>
        <w:numPr>
          <w:ilvl w:val="0"/>
          <w:numId w:val="16"/>
        </w:numPr>
        <w:rPr>
          <w:rFonts w:ascii="Times New Roman" w:hAnsi="Times New Roman" w:cs="Arial"/>
        </w:rPr>
      </w:pPr>
      <w:r w:rsidRPr="00DB3764">
        <w:rPr>
          <w:rFonts w:ascii="Times New Roman" w:hAnsi="Times New Roman" w:cs="Arial"/>
        </w:rPr>
        <w:t xml:space="preserve">Voting delegates will have the opportunity to ask questions of the candidates during the “Meet the Candidate” </w:t>
      </w:r>
      <w:r w:rsidR="008621F0">
        <w:rPr>
          <w:rFonts w:ascii="Times New Roman" w:hAnsi="Times New Roman" w:cs="Arial"/>
        </w:rPr>
        <w:t xml:space="preserve">prior to the Election </w:t>
      </w:r>
      <w:r w:rsidRPr="00DB3764">
        <w:rPr>
          <w:rFonts w:ascii="Times New Roman" w:hAnsi="Times New Roman" w:cs="Arial"/>
        </w:rPr>
        <w:t>Session</w:t>
      </w:r>
      <w:r w:rsidR="008621F0">
        <w:rPr>
          <w:rFonts w:ascii="Times New Roman" w:hAnsi="Times New Roman" w:cs="Arial"/>
        </w:rPr>
        <w:t xml:space="preserve"> and an additional “Meet the Candidate” session following the delivery of speeches</w:t>
      </w:r>
      <w:r w:rsidRPr="00DB3764">
        <w:rPr>
          <w:rFonts w:ascii="Times New Roman" w:hAnsi="Times New Roman" w:cs="Arial"/>
        </w:rPr>
        <w:t>.</w:t>
      </w:r>
    </w:p>
    <w:p w14:paraId="51B8C388" w14:textId="77777777" w:rsidR="00AA509D" w:rsidRPr="00DB3764" w:rsidRDefault="008621F0" w:rsidP="00AA509D">
      <w:pPr>
        <w:numPr>
          <w:ilvl w:val="0"/>
          <w:numId w:val="16"/>
        </w:numPr>
        <w:rPr>
          <w:rFonts w:ascii="Times New Roman" w:hAnsi="Times New Roman" w:cs="Arial"/>
        </w:rPr>
      </w:pPr>
      <w:r>
        <w:rPr>
          <w:rFonts w:ascii="Times New Roman" w:hAnsi="Times New Roman" w:cs="Arial"/>
        </w:rPr>
        <w:t>The election session will be open to advisors</w:t>
      </w:r>
      <w:r w:rsidR="00DF76AB">
        <w:rPr>
          <w:rFonts w:ascii="Times New Roman" w:hAnsi="Times New Roman" w:cs="Arial"/>
        </w:rPr>
        <w:t xml:space="preserve">, parents, and all </w:t>
      </w:r>
      <w:r>
        <w:rPr>
          <w:rFonts w:ascii="Times New Roman" w:hAnsi="Times New Roman" w:cs="Arial"/>
        </w:rPr>
        <w:t>member delegates. Each chapter will be allowed to designate up to 5 members as voting delegate</w:t>
      </w:r>
      <w:r w:rsidR="00DF76AB">
        <w:rPr>
          <w:rFonts w:ascii="Times New Roman" w:hAnsi="Times New Roman" w:cs="Arial"/>
        </w:rPr>
        <w:t>s. Once the candidates have delivered their speeches and answered an impromptu leadership question in front of an audience, all but designated voting delegates and candidates will be asked to leave the room. The voting delegates will be given an additional 20 minutes to ask candidates questions before casting their vote for up to 5 individuals presented on the ballot.</w:t>
      </w:r>
      <w:r w:rsidR="00AA509D" w:rsidRPr="00DB3764">
        <w:rPr>
          <w:rFonts w:ascii="Times New Roman" w:hAnsi="Times New Roman" w:cs="Arial"/>
        </w:rPr>
        <w:t xml:space="preserve"> </w:t>
      </w:r>
    </w:p>
    <w:p w14:paraId="38322C79" w14:textId="77777777" w:rsidR="00DB3764" w:rsidRDefault="00DB3764" w:rsidP="00DB3764">
      <w:pPr>
        <w:jc w:val="center"/>
        <w:rPr>
          <w:b/>
          <w:u w:val="single"/>
        </w:rPr>
      </w:pPr>
    </w:p>
    <w:p w14:paraId="77E0DF4B" w14:textId="77777777" w:rsidR="00DB3764" w:rsidRDefault="00DB3764" w:rsidP="00DB3764">
      <w:pPr>
        <w:rPr>
          <w:rFonts w:ascii="Arial" w:hAnsi="Arial" w:cs="Arial"/>
          <w:b/>
          <w:color w:val="7030A0"/>
          <w:szCs w:val="28"/>
          <w:u w:val="single"/>
        </w:rPr>
      </w:pPr>
      <w:r w:rsidRPr="00DB3764">
        <w:rPr>
          <w:rFonts w:ascii="Arial" w:hAnsi="Arial" w:cs="Arial"/>
          <w:b/>
          <w:color w:val="7030A0"/>
          <w:szCs w:val="28"/>
          <w:u w:val="single"/>
        </w:rPr>
        <w:t>Guidelines</w:t>
      </w:r>
      <w:r w:rsidR="00AA509D" w:rsidRPr="00DB3764">
        <w:rPr>
          <w:rFonts w:ascii="Arial" w:hAnsi="Arial" w:cs="Arial"/>
          <w:b/>
          <w:color w:val="7030A0"/>
          <w:szCs w:val="28"/>
          <w:u w:val="single"/>
        </w:rPr>
        <w:t xml:space="preserve"> F</w:t>
      </w:r>
      <w:r w:rsidRPr="00DB3764">
        <w:rPr>
          <w:rFonts w:ascii="Arial" w:hAnsi="Arial" w:cs="Arial"/>
          <w:b/>
          <w:color w:val="7030A0"/>
          <w:szCs w:val="28"/>
          <w:u w:val="single"/>
        </w:rPr>
        <w:t>or</w:t>
      </w:r>
      <w:r>
        <w:rPr>
          <w:rFonts w:ascii="Arial" w:hAnsi="Arial" w:cs="Arial"/>
          <w:b/>
          <w:color w:val="7030A0"/>
          <w:szCs w:val="28"/>
          <w:u w:val="single"/>
        </w:rPr>
        <w:t xml:space="preserve"> </w:t>
      </w:r>
      <w:r w:rsidR="00AA509D" w:rsidRPr="00DB3764">
        <w:rPr>
          <w:rFonts w:ascii="Arial" w:hAnsi="Arial" w:cs="Arial"/>
          <w:b/>
          <w:color w:val="7030A0"/>
          <w:szCs w:val="28"/>
          <w:u w:val="single"/>
        </w:rPr>
        <w:t>C</w:t>
      </w:r>
      <w:r>
        <w:rPr>
          <w:rFonts w:ascii="Arial" w:hAnsi="Arial" w:cs="Arial"/>
          <w:b/>
          <w:color w:val="7030A0"/>
          <w:szCs w:val="28"/>
          <w:u w:val="single"/>
        </w:rPr>
        <w:t>ampaign</w:t>
      </w:r>
      <w:r w:rsidR="00AA509D" w:rsidRPr="00DB3764">
        <w:rPr>
          <w:rFonts w:ascii="Arial" w:hAnsi="Arial" w:cs="Arial"/>
          <w:b/>
          <w:color w:val="7030A0"/>
          <w:szCs w:val="28"/>
          <w:u w:val="single"/>
        </w:rPr>
        <w:t xml:space="preserve"> A</w:t>
      </w:r>
      <w:r w:rsidRPr="00DB3764">
        <w:rPr>
          <w:rFonts w:ascii="Arial" w:hAnsi="Arial" w:cs="Arial"/>
          <w:b/>
          <w:color w:val="7030A0"/>
          <w:szCs w:val="28"/>
          <w:u w:val="single"/>
        </w:rPr>
        <w:t>ctivities</w:t>
      </w:r>
      <w:r w:rsidR="00AA509D" w:rsidRPr="00DB3764">
        <w:rPr>
          <w:rFonts w:ascii="Arial" w:hAnsi="Arial" w:cs="Arial"/>
          <w:b/>
          <w:color w:val="7030A0"/>
          <w:szCs w:val="28"/>
          <w:u w:val="single"/>
        </w:rPr>
        <w:t xml:space="preserve"> O</w:t>
      </w:r>
      <w:r w:rsidRPr="00DB3764">
        <w:rPr>
          <w:rFonts w:ascii="Arial" w:hAnsi="Arial" w:cs="Arial"/>
          <w:b/>
          <w:color w:val="7030A0"/>
          <w:szCs w:val="28"/>
          <w:u w:val="single"/>
        </w:rPr>
        <w:t>ccurring</w:t>
      </w:r>
      <w:r w:rsidR="00AA509D" w:rsidRPr="00DB3764">
        <w:rPr>
          <w:rFonts w:ascii="Arial" w:hAnsi="Arial" w:cs="Arial"/>
          <w:b/>
          <w:color w:val="7030A0"/>
          <w:szCs w:val="28"/>
          <w:u w:val="single"/>
        </w:rPr>
        <w:t xml:space="preserve"> P</w:t>
      </w:r>
      <w:r w:rsidR="001A6E0A">
        <w:rPr>
          <w:rFonts w:ascii="Arial" w:hAnsi="Arial" w:cs="Arial"/>
          <w:b/>
          <w:color w:val="7030A0"/>
          <w:szCs w:val="28"/>
          <w:u w:val="single"/>
        </w:rPr>
        <w:t>rior To Start Of State Career Development</w:t>
      </w:r>
      <w:r w:rsidRPr="00DB3764">
        <w:rPr>
          <w:rFonts w:ascii="Arial" w:hAnsi="Arial" w:cs="Arial"/>
          <w:b/>
          <w:color w:val="7030A0"/>
          <w:szCs w:val="28"/>
          <w:u w:val="single"/>
        </w:rPr>
        <w:t xml:space="preserve"> Conference</w:t>
      </w:r>
    </w:p>
    <w:p w14:paraId="08E32913" w14:textId="77777777" w:rsidR="00DB3764" w:rsidRPr="00DB3764" w:rsidRDefault="00DB3764" w:rsidP="00AA509D">
      <w:pPr>
        <w:pStyle w:val="ListParagraph"/>
        <w:numPr>
          <w:ilvl w:val="0"/>
          <w:numId w:val="17"/>
        </w:numPr>
        <w:spacing w:before="2" w:after="2"/>
        <w:rPr>
          <w:rFonts w:ascii="Times New Roman" w:hAnsi="Times New Roman" w:cs="Arial"/>
          <w:sz w:val="24"/>
        </w:rPr>
      </w:pPr>
      <w:r w:rsidRPr="00DB3764">
        <w:rPr>
          <w:rFonts w:ascii="Times New Roman" w:hAnsi="Times New Roman" w:cs="Arial"/>
          <w:b/>
          <w:sz w:val="24"/>
        </w:rPr>
        <w:t xml:space="preserve">All </w:t>
      </w:r>
      <w:r w:rsidRPr="00DB3764">
        <w:rPr>
          <w:rFonts w:ascii="Times New Roman" w:hAnsi="Times New Roman" w:cs="Arial"/>
          <w:sz w:val="24"/>
        </w:rPr>
        <w:t xml:space="preserve">campaign guidelines are in effect from the day of screening until the conclusion of the Career Development Conference. </w:t>
      </w:r>
    </w:p>
    <w:p w14:paraId="0DAB75E1" w14:textId="77777777" w:rsidR="00AA509D" w:rsidRPr="00DB3764" w:rsidRDefault="00AA509D" w:rsidP="00AA509D">
      <w:pPr>
        <w:numPr>
          <w:ilvl w:val="0"/>
          <w:numId w:val="17"/>
        </w:numPr>
        <w:rPr>
          <w:rFonts w:ascii="Times New Roman" w:hAnsi="Times New Roman" w:cs="Arial"/>
        </w:rPr>
      </w:pPr>
      <w:r w:rsidRPr="00DB3764">
        <w:rPr>
          <w:rFonts w:ascii="Times New Roman" w:hAnsi="Times New Roman" w:cs="Arial"/>
        </w:rPr>
        <w:t xml:space="preserve">Candidates are </w:t>
      </w:r>
      <w:r w:rsidRPr="00DB3764">
        <w:rPr>
          <w:rFonts w:ascii="Times New Roman" w:hAnsi="Times New Roman" w:cs="Arial"/>
          <w:b/>
        </w:rPr>
        <w:t xml:space="preserve">NOT </w:t>
      </w:r>
      <w:r w:rsidRPr="00DB3764">
        <w:rPr>
          <w:rFonts w:ascii="Times New Roman" w:hAnsi="Times New Roman" w:cs="Arial"/>
        </w:rPr>
        <w:t xml:space="preserve">permitted to contact other DECA members with the intent to campaign. </w:t>
      </w:r>
    </w:p>
    <w:p w14:paraId="05D5E028" w14:textId="77777777" w:rsidR="00AA509D" w:rsidRPr="00DB3764" w:rsidRDefault="00AA509D" w:rsidP="00AA509D">
      <w:pPr>
        <w:numPr>
          <w:ilvl w:val="0"/>
          <w:numId w:val="17"/>
        </w:numPr>
        <w:rPr>
          <w:rFonts w:ascii="Times New Roman" w:hAnsi="Times New Roman" w:cs="Arial"/>
        </w:rPr>
      </w:pPr>
      <w:r w:rsidRPr="00DB3764">
        <w:rPr>
          <w:rFonts w:ascii="Times New Roman" w:hAnsi="Times New Roman" w:cs="Arial"/>
        </w:rPr>
        <w:t xml:space="preserve">Candidates may </w:t>
      </w:r>
      <w:r w:rsidRPr="00DB3764">
        <w:rPr>
          <w:rFonts w:ascii="Times New Roman" w:hAnsi="Times New Roman" w:cs="Arial"/>
          <w:b/>
        </w:rPr>
        <w:t xml:space="preserve">NOT </w:t>
      </w:r>
      <w:r w:rsidRPr="00DB3764">
        <w:rPr>
          <w:rFonts w:ascii="Times New Roman" w:hAnsi="Times New Roman" w:cs="Arial"/>
        </w:rPr>
        <w:t>visit with any chapters outside of their school facility for campaigning purposes or for preparation for campaigning.</w:t>
      </w:r>
    </w:p>
    <w:p w14:paraId="79050078" w14:textId="77777777" w:rsidR="00AA509D" w:rsidRPr="00DB3764" w:rsidRDefault="00AA509D" w:rsidP="00AA509D">
      <w:pPr>
        <w:numPr>
          <w:ilvl w:val="0"/>
          <w:numId w:val="17"/>
        </w:numPr>
        <w:rPr>
          <w:rFonts w:ascii="Times New Roman" w:hAnsi="Times New Roman" w:cs="Arial"/>
        </w:rPr>
      </w:pPr>
      <w:r w:rsidRPr="00DB3764">
        <w:rPr>
          <w:rFonts w:ascii="Times New Roman" w:hAnsi="Times New Roman" w:cs="Arial"/>
        </w:rPr>
        <w:t xml:space="preserve">Candidates may </w:t>
      </w:r>
      <w:r w:rsidRPr="00DB3764">
        <w:rPr>
          <w:rFonts w:ascii="Times New Roman" w:hAnsi="Times New Roman" w:cs="Arial"/>
          <w:b/>
        </w:rPr>
        <w:t xml:space="preserve">NOT </w:t>
      </w:r>
      <w:r w:rsidRPr="00DB3764">
        <w:rPr>
          <w:rFonts w:ascii="Times New Roman" w:hAnsi="Times New Roman" w:cs="Arial"/>
        </w:rPr>
        <w:t>e-mail, Facebook, Twitter</w:t>
      </w:r>
      <w:r w:rsidR="008621F0">
        <w:rPr>
          <w:rFonts w:ascii="Times New Roman" w:hAnsi="Times New Roman" w:cs="Arial"/>
        </w:rPr>
        <w:t xml:space="preserve"> or use any other social</w:t>
      </w:r>
      <w:r w:rsidRPr="00DB3764">
        <w:rPr>
          <w:rFonts w:ascii="Times New Roman" w:hAnsi="Times New Roman" w:cs="Arial"/>
        </w:rPr>
        <w:t xml:space="preserve"> media or any other internet avenues to </w:t>
      </w:r>
      <w:r w:rsidR="008621F0">
        <w:rPr>
          <w:rFonts w:ascii="Times New Roman" w:hAnsi="Times New Roman" w:cs="Arial"/>
        </w:rPr>
        <w:t xml:space="preserve">contact </w:t>
      </w:r>
      <w:r w:rsidRPr="00DB3764">
        <w:rPr>
          <w:rFonts w:ascii="Times New Roman" w:hAnsi="Times New Roman" w:cs="Arial"/>
        </w:rPr>
        <w:t>other chapte</w:t>
      </w:r>
      <w:r w:rsidR="008621F0">
        <w:rPr>
          <w:rFonts w:ascii="Times New Roman" w:hAnsi="Times New Roman" w:cs="Arial"/>
        </w:rPr>
        <w:t>rs or their members</w:t>
      </w:r>
      <w:r w:rsidRPr="00DB3764">
        <w:rPr>
          <w:rFonts w:ascii="Times New Roman" w:hAnsi="Times New Roman" w:cs="Arial"/>
        </w:rPr>
        <w:t>.</w:t>
      </w:r>
    </w:p>
    <w:p w14:paraId="4FF006A9" w14:textId="77777777" w:rsidR="00AA509D" w:rsidRPr="00DB3764" w:rsidRDefault="00AA509D" w:rsidP="00AA509D">
      <w:pPr>
        <w:numPr>
          <w:ilvl w:val="0"/>
          <w:numId w:val="17"/>
        </w:numPr>
        <w:rPr>
          <w:rFonts w:ascii="Times New Roman" w:hAnsi="Times New Roman" w:cs="Arial"/>
        </w:rPr>
      </w:pPr>
      <w:r w:rsidRPr="00DB3764">
        <w:rPr>
          <w:rFonts w:ascii="Times New Roman" w:hAnsi="Times New Roman" w:cs="Arial"/>
        </w:rPr>
        <w:t xml:space="preserve">Candidates may </w:t>
      </w:r>
      <w:r w:rsidRPr="00DB3764">
        <w:rPr>
          <w:rFonts w:ascii="Times New Roman" w:hAnsi="Times New Roman" w:cs="Arial"/>
          <w:b/>
        </w:rPr>
        <w:t xml:space="preserve">NOT </w:t>
      </w:r>
      <w:r w:rsidRPr="00DB3764">
        <w:rPr>
          <w:rFonts w:ascii="Times New Roman" w:hAnsi="Times New Roman" w:cs="Arial"/>
        </w:rPr>
        <w:t>campaign at organized</w:t>
      </w:r>
      <w:r w:rsidR="008621F0">
        <w:rPr>
          <w:rFonts w:ascii="Times New Roman" w:hAnsi="Times New Roman" w:cs="Arial"/>
        </w:rPr>
        <w:t xml:space="preserve"> DECA events</w:t>
      </w:r>
      <w:r w:rsidRPr="00DB3764">
        <w:rPr>
          <w:rFonts w:ascii="Times New Roman" w:hAnsi="Times New Roman" w:cs="Arial"/>
        </w:rPr>
        <w:t xml:space="preserve">. </w:t>
      </w:r>
    </w:p>
    <w:p w14:paraId="463C6007" w14:textId="77777777" w:rsidR="00AA509D" w:rsidRPr="00DB3764" w:rsidRDefault="00AA509D" w:rsidP="00AA509D">
      <w:pPr>
        <w:numPr>
          <w:ilvl w:val="0"/>
          <w:numId w:val="17"/>
        </w:numPr>
        <w:rPr>
          <w:rFonts w:ascii="Times New Roman" w:hAnsi="Times New Roman" w:cs="Arial"/>
        </w:rPr>
      </w:pPr>
      <w:r w:rsidRPr="00DB3764">
        <w:rPr>
          <w:rFonts w:ascii="Times New Roman" w:hAnsi="Times New Roman" w:cs="Arial"/>
          <w:b/>
        </w:rPr>
        <w:t xml:space="preserve">No </w:t>
      </w:r>
      <w:r w:rsidRPr="00DB3764">
        <w:rPr>
          <w:rFonts w:ascii="Times New Roman" w:hAnsi="Times New Roman" w:cs="Arial"/>
        </w:rPr>
        <w:t xml:space="preserve">items (promotional clothing, signs, etc.) may be worn or posted at </w:t>
      </w:r>
      <w:r w:rsidR="008621F0">
        <w:rPr>
          <w:rFonts w:ascii="Times New Roman" w:hAnsi="Times New Roman" w:cs="Arial"/>
        </w:rPr>
        <w:t xml:space="preserve">the Career Development </w:t>
      </w:r>
      <w:r w:rsidRPr="00DB3764">
        <w:rPr>
          <w:rFonts w:ascii="Times New Roman" w:hAnsi="Times New Roman" w:cs="Arial"/>
        </w:rPr>
        <w:t>Conference. Instead, elected candidates will participate in a professional “Meet the Candidate” Session</w:t>
      </w:r>
    </w:p>
    <w:p w14:paraId="153CD632" w14:textId="77777777" w:rsidR="00AA509D" w:rsidRPr="00DB3764" w:rsidRDefault="00AA509D" w:rsidP="00AA509D">
      <w:pPr>
        <w:numPr>
          <w:ilvl w:val="0"/>
          <w:numId w:val="17"/>
        </w:numPr>
        <w:rPr>
          <w:rFonts w:ascii="Times New Roman" w:hAnsi="Times New Roman" w:cs="Arial"/>
        </w:rPr>
      </w:pPr>
      <w:r w:rsidRPr="00DB3764">
        <w:rPr>
          <w:rFonts w:ascii="Times New Roman" w:hAnsi="Times New Roman" w:cs="Arial"/>
        </w:rPr>
        <w:t xml:space="preserve">Any violation of these guidelines may result in the disqualification of the candidate at the discretion of the State Advisor. </w:t>
      </w:r>
    </w:p>
    <w:p w14:paraId="59F1F3FC" w14:textId="77777777" w:rsidR="00AA509D" w:rsidRPr="00DB3764" w:rsidRDefault="00AA509D" w:rsidP="00AA509D">
      <w:pPr>
        <w:numPr>
          <w:ilvl w:val="0"/>
          <w:numId w:val="17"/>
        </w:numPr>
        <w:rPr>
          <w:rFonts w:ascii="Times New Roman" w:hAnsi="Times New Roman" w:cs="Arial"/>
        </w:rPr>
      </w:pPr>
      <w:r w:rsidRPr="00DB3764">
        <w:rPr>
          <w:rFonts w:ascii="Times New Roman" w:hAnsi="Times New Roman" w:cs="Arial"/>
        </w:rPr>
        <w:t>Please note, candidates and their advisors are responsible for the actions of members of their chapter, so please make sure that individuals who support your candidacy are familiar with these important rules.</w:t>
      </w:r>
    </w:p>
    <w:p w14:paraId="3229F0C0" w14:textId="77777777" w:rsidR="00DF76AB" w:rsidRDefault="00DF76AB" w:rsidP="00AA509D">
      <w:pPr>
        <w:jc w:val="center"/>
        <w:rPr>
          <w:b/>
          <w:i/>
        </w:rPr>
      </w:pPr>
    </w:p>
    <w:p w14:paraId="0E05C64D" w14:textId="77777777" w:rsidR="00AA509D" w:rsidRPr="00EB6723" w:rsidRDefault="00AA509D" w:rsidP="00AA509D">
      <w:pPr>
        <w:jc w:val="center"/>
        <w:rPr>
          <w:rFonts w:ascii="Arial" w:hAnsi="Arial" w:cs="Arial"/>
          <w:b/>
          <w:color w:val="7030A0"/>
          <w:szCs w:val="28"/>
          <w:u w:val="single"/>
        </w:rPr>
      </w:pPr>
      <w:r w:rsidRPr="00DF76AB">
        <w:rPr>
          <w:rFonts w:ascii="Arial" w:hAnsi="Arial" w:cs="Arial"/>
          <w:b/>
          <w:color w:val="7030A0"/>
          <w:szCs w:val="28"/>
          <w:u w:val="single"/>
        </w:rPr>
        <w:t>Tips for Pub</w:t>
      </w:r>
      <w:r w:rsidR="00DF76AB">
        <w:rPr>
          <w:rFonts w:ascii="Arial" w:hAnsi="Arial" w:cs="Arial"/>
          <w:b/>
          <w:color w:val="7030A0"/>
          <w:szCs w:val="28"/>
          <w:u w:val="single"/>
        </w:rPr>
        <w:t>lic Relations/Policy Advocate</w:t>
      </w:r>
      <w:r w:rsidRPr="00DF76AB">
        <w:rPr>
          <w:rFonts w:ascii="Arial" w:hAnsi="Arial" w:cs="Arial"/>
          <w:b/>
          <w:color w:val="7030A0"/>
          <w:szCs w:val="28"/>
          <w:u w:val="single"/>
        </w:rPr>
        <w:t xml:space="preserve"> Selected Officers</w:t>
      </w:r>
    </w:p>
    <w:p w14:paraId="0E953591" w14:textId="6A3FA23B" w:rsidR="00AA509D" w:rsidRPr="00DF76AB" w:rsidRDefault="00DF76AB" w:rsidP="00AA509D">
      <w:pPr>
        <w:numPr>
          <w:ilvl w:val="0"/>
          <w:numId w:val="19"/>
        </w:numPr>
        <w:rPr>
          <w:rFonts w:ascii="Times New Roman" w:hAnsi="Times New Roman" w:cs="Arial"/>
        </w:rPr>
      </w:pPr>
      <w:r>
        <w:rPr>
          <w:rFonts w:ascii="Times New Roman" w:hAnsi="Times New Roman" w:cs="Arial"/>
        </w:rPr>
        <w:t xml:space="preserve">Study </w:t>
      </w:r>
      <w:del w:id="60" w:author="Dortch, Crystal" w:date="2020-11-05T12:18:00Z">
        <w:r w:rsidDel="00695FC0">
          <w:rPr>
            <w:rFonts w:ascii="Times New Roman" w:hAnsi="Times New Roman" w:cs="Arial"/>
          </w:rPr>
          <w:delText>all of</w:delText>
        </w:r>
      </w:del>
      <w:ins w:id="61" w:author="Dortch, Crystal" w:date="2020-11-05T12:18:00Z">
        <w:r w:rsidR="00695FC0">
          <w:rPr>
            <w:rFonts w:ascii="Times New Roman" w:hAnsi="Times New Roman" w:cs="Arial"/>
          </w:rPr>
          <w:t>all</w:t>
        </w:r>
      </w:ins>
      <w:r>
        <w:rPr>
          <w:rFonts w:ascii="Times New Roman" w:hAnsi="Times New Roman" w:cs="Arial"/>
        </w:rPr>
        <w:t xml:space="preserve"> the following</w:t>
      </w:r>
      <w:r w:rsidR="00AA509D" w:rsidRPr="00DF76AB">
        <w:rPr>
          <w:rFonts w:ascii="Times New Roman" w:hAnsi="Times New Roman" w:cs="Arial"/>
        </w:rPr>
        <w:t xml:space="preserve"> resources</w:t>
      </w:r>
      <w:r>
        <w:rPr>
          <w:rFonts w:ascii="Times New Roman" w:hAnsi="Times New Roman" w:cs="Arial"/>
        </w:rPr>
        <w:t>:</w:t>
      </w:r>
      <w:r w:rsidR="00AA509D" w:rsidRPr="00DF76AB">
        <w:rPr>
          <w:rFonts w:ascii="Times New Roman" w:hAnsi="Times New Roman" w:cs="Arial"/>
        </w:rPr>
        <w:t xml:space="preserve"> Ohio DECA Fact sheet, the deca.org website</w:t>
      </w:r>
      <w:r w:rsidR="000D6CE6">
        <w:rPr>
          <w:rFonts w:ascii="Times New Roman" w:hAnsi="Times New Roman" w:cs="Arial"/>
        </w:rPr>
        <w:t xml:space="preserve"> including the Student Leader Resource Guide</w:t>
      </w:r>
      <w:r w:rsidR="00AA509D" w:rsidRPr="00DF76AB">
        <w:rPr>
          <w:rFonts w:ascii="Times New Roman" w:hAnsi="Times New Roman" w:cs="Arial"/>
        </w:rPr>
        <w:t>, and pages 3 to 9 of the Sean Covey book, The 7 Habits of Highly Effective Teens</w:t>
      </w:r>
      <w:r w:rsidR="000D6CE6">
        <w:rPr>
          <w:rFonts w:ascii="Times New Roman" w:hAnsi="Times New Roman" w:cs="Arial"/>
        </w:rPr>
        <w:t>, and Policy Advocate Study Guide (posted on ohiodeca.us google site)</w:t>
      </w:r>
    </w:p>
    <w:p w14:paraId="0D34BAFE" w14:textId="77777777" w:rsidR="000D6CE6" w:rsidRDefault="00DF76AB" w:rsidP="00AA509D">
      <w:pPr>
        <w:numPr>
          <w:ilvl w:val="0"/>
          <w:numId w:val="19"/>
        </w:numPr>
        <w:rPr>
          <w:rFonts w:ascii="Times New Roman" w:hAnsi="Times New Roman" w:cs="Arial"/>
        </w:rPr>
      </w:pPr>
      <w:r>
        <w:rPr>
          <w:rFonts w:ascii="Times New Roman" w:hAnsi="Times New Roman" w:cs="Arial"/>
        </w:rPr>
        <w:t>Practice and prepare for your i</w:t>
      </w:r>
      <w:r w:rsidR="00AA509D" w:rsidRPr="00DF76AB">
        <w:rPr>
          <w:rFonts w:ascii="Times New Roman" w:hAnsi="Times New Roman" w:cs="Arial"/>
        </w:rPr>
        <w:t xml:space="preserve">nterview with </w:t>
      </w:r>
      <w:r>
        <w:rPr>
          <w:rFonts w:ascii="Times New Roman" w:hAnsi="Times New Roman" w:cs="Arial"/>
        </w:rPr>
        <w:t>judges</w:t>
      </w:r>
      <w:r w:rsidR="00AA509D" w:rsidRPr="00DF76AB">
        <w:rPr>
          <w:rFonts w:ascii="Times New Roman" w:hAnsi="Times New Roman" w:cs="Arial"/>
        </w:rPr>
        <w:t xml:space="preserve"> </w:t>
      </w:r>
    </w:p>
    <w:p w14:paraId="3AF66868" w14:textId="77777777" w:rsidR="00AA509D" w:rsidRPr="00DF76AB" w:rsidRDefault="000D6CE6" w:rsidP="00AA509D">
      <w:pPr>
        <w:numPr>
          <w:ilvl w:val="0"/>
          <w:numId w:val="19"/>
        </w:numPr>
        <w:rPr>
          <w:rFonts w:ascii="Times New Roman" w:hAnsi="Times New Roman" w:cs="Arial"/>
        </w:rPr>
      </w:pPr>
      <w:r>
        <w:rPr>
          <w:rFonts w:ascii="Times New Roman" w:hAnsi="Times New Roman" w:cs="Arial"/>
        </w:rPr>
        <w:t>Prepare to present your public relations</w:t>
      </w:r>
      <w:r w:rsidR="001A6E0A">
        <w:rPr>
          <w:rFonts w:ascii="Times New Roman" w:hAnsi="Times New Roman" w:cs="Arial"/>
        </w:rPr>
        <w:t>/policy advocate</w:t>
      </w:r>
      <w:r>
        <w:rPr>
          <w:rFonts w:ascii="Times New Roman" w:hAnsi="Times New Roman" w:cs="Arial"/>
        </w:rPr>
        <w:t xml:space="preserve"> plan for developing brand awareness of Ohio DECA/DECA to your judges during your interview and describe the channels of communication you intend to use to reach out to members, potential members, advisors and professional members</w:t>
      </w:r>
    </w:p>
    <w:p w14:paraId="1A103839" w14:textId="77777777" w:rsidR="00AA509D" w:rsidRPr="000D6CE6" w:rsidRDefault="00AA509D" w:rsidP="00AA509D">
      <w:pPr>
        <w:numPr>
          <w:ilvl w:val="0"/>
          <w:numId w:val="19"/>
        </w:numPr>
        <w:rPr>
          <w:rFonts w:ascii="Times New Roman" w:hAnsi="Times New Roman" w:cs="Arial"/>
        </w:rPr>
      </w:pPr>
      <w:r w:rsidRPr="00DF76AB">
        <w:rPr>
          <w:rFonts w:ascii="Times New Roman" w:hAnsi="Times New Roman" w:cs="Arial"/>
        </w:rPr>
        <w:t>Practi</w:t>
      </w:r>
      <w:r w:rsidR="00DF76AB">
        <w:rPr>
          <w:rFonts w:ascii="Times New Roman" w:hAnsi="Times New Roman" w:cs="Arial"/>
        </w:rPr>
        <w:t xml:space="preserve">ce your self-introduction </w:t>
      </w:r>
    </w:p>
    <w:p w14:paraId="7B499F65" w14:textId="77777777" w:rsidR="00AA509D" w:rsidRPr="00DF76AB" w:rsidRDefault="00AA509D" w:rsidP="00AA509D">
      <w:pPr>
        <w:rPr>
          <w:rFonts w:ascii="Times New Roman" w:hAnsi="Times New Roman" w:cs="Arial"/>
        </w:rPr>
      </w:pPr>
    </w:p>
    <w:p w14:paraId="5274EAD7" w14:textId="77777777" w:rsidR="00AA509D" w:rsidRPr="00DF76AB" w:rsidRDefault="00AA509D" w:rsidP="00AA509D">
      <w:pPr>
        <w:rPr>
          <w:rFonts w:ascii="Times New Roman" w:hAnsi="Times New Roman" w:cs="Arial"/>
        </w:rPr>
      </w:pPr>
      <w:bookmarkStart w:id="62" w:name="_Hlk6919554"/>
      <w:r w:rsidRPr="00DF76AB">
        <w:rPr>
          <w:rFonts w:ascii="Times New Roman" w:hAnsi="Times New Roman" w:cs="Arial"/>
        </w:rPr>
        <w:t>Public Relations Interview Evaluation:</w:t>
      </w:r>
    </w:p>
    <w:bookmarkEnd w:id="62"/>
    <w:p w14:paraId="6A620B67" w14:textId="5D696E96" w:rsidR="00AA509D" w:rsidRPr="00DF76AB" w:rsidRDefault="00AA509D" w:rsidP="00AA509D">
      <w:pPr>
        <w:pStyle w:val="ListParagraph"/>
        <w:numPr>
          <w:ilvl w:val="0"/>
          <w:numId w:val="21"/>
        </w:numPr>
        <w:spacing w:beforeLines="0" w:afterLines="0"/>
        <w:rPr>
          <w:rFonts w:ascii="Times New Roman" w:hAnsi="Times New Roman" w:cs="Arial"/>
          <w:sz w:val="24"/>
          <w:szCs w:val="24"/>
        </w:rPr>
      </w:pPr>
      <w:r w:rsidRPr="00DF76AB">
        <w:rPr>
          <w:rFonts w:ascii="Times New Roman" w:hAnsi="Times New Roman" w:cs="Arial"/>
          <w:sz w:val="24"/>
          <w:szCs w:val="24"/>
        </w:rPr>
        <w:t>PR plan for Ohio DECA</w:t>
      </w:r>
      <w:r w:rsidRPr="00DF76AB">
        <w:rPr>
          <w:rFonts w:ascii="Times New Roman" w:hAnsi="Times New Roman"/>
          <w:i/>
        </w:rPr>
        <w:t xml:space="preserve"> </w:t>
      </w:r>
      <w:r w:rsidRPr="00DF76AB">
        <w:rPr>
          <w:rFonts w:ascii="Times New Roman" w:hAnsi="Times New Roman" w:cs="Arial"/>
          <w:i/>
          <w:sz w:val="24"/>
          <w:szCs w:val="24"/>
        </w:rPr>
        <w:t xml:space="preserve">to </w:t>
      </w:r>
      <w:del w:id="63" w:author="Dortch, Crystal" w:date="2020-11-05T12:17:00Z">
        <w:r w:rsidRPr="00DF76AB" w:rsidDel="00695FC0">
          <w:rPr>
            <w:rFonts w:ascii="Times New Roman" w:hAnsi="Times New Roman" w:cs="Arial"/>
            <w:i/>
            <w:sz w:val="24"/>
            <w:szCs w:val="24"/>
          </w:rPr>
          <w:delText>include:</w:delText>
        </w:r>
      </w:del>
      <w:ins w:id="64" w:author="Dortch, Crystal" w:date="2020-11-05T12:17:00Z">
        <w:r w:rsidR="00695FC0" w:rsidRPr="00DF76AB">
          <w:rPr>
            <w:rFonts w:ascii="Times New Roman" w:hAnsi="Times New Roman" w:cs="Arial"/>
            <w:i/>
            <w:sz w:val="24"/>
            <w:szCs w:val="24"/>
          </w:rPr>
          <w:t>include</w:t>
        </w:r>
      </w:ins>
      <w:r w:rsidRPr="00DF76AB">
        <w:rPr>
          <w:rFonts w:ascii="Times New Roman" w:hAnsi="Times New Roman" w:cs="Arial"/>
          <w:i/>
          <w:sz w:val="24"/>
          <w:szCs w:val="24"/>
        </w:rPr>
        <w:t xml:space="preserve"> student members, advisors and professional members (30)</w:t>
      </w:r>
    </w:p>
    <w:p w14:paraId="4E5C4B54" w14:textId="77777777" w:rsidR="00AA509D" w:rsidRPr="00DF76AB" w:rsidRDefault="00AA509D" w:rsidP="00AA509D">
      <w:pPr>
        <w:pStyle w:val="ListParagraph"/>
        <w:numPr>
          <w:ilvl w:val="0"/>
          <w:numId w:val="21"/>
        </w:numPr>
        <w:spacing w:beforeLines="0" w:afterLines="0"/>
        <w:rPr>
          <w:rFonts w:ascii="Times New Roman" w:hAnsi="Times New Roman" w:cs="Arial"/>
          <w:sz w:val="24"/>
          <w:szCs w:val="24"/>
        </w:rPr>
      </w:pPr>
      <w:r w:rsidRPr="00DF76AB">
        <w:rPr>
          <w:rFonts w:ascii="Times New Roman" w:hAnsi="Times New Roman" w:cs="Arial"/>
          <w:sz w:val="24"/>
          <w:szCs w:val="24"/>
        </w:rPr>
        <w:t xml:space="preserve">What </w:t>
      </w:r>
      <w:r w:rsidR="001A6E0A">
        <w:rPr>
          <w:rFonts w:ascii="Times New Roman" w:hAnsi="Times New Roman" w:cs="Arial"/>
          <w:sz w:val="24"/>
          <w:szCs w:val="24"/>
        </w:rPr>
        <w:t>is your DECA elevator speech</w:t>
      </w:r>
      <w:r w:rsidRPr="00DF76AB">
        <w:rPr>
          <w:rFonts w:ascii="Times New Roman" w:hAnsi="Times New Roman" w:cs="Arial"/>
          <w:sz w:val="24"/>
          <w:szCs w:val="24"/>
        </w:rPr>
        <w:t>? (30)</w:t>
      </w:r>
    </w:p>
    <w:p w14:paraId="45C2B859" w14:textId="77777777" w:rsidR="00AA509D" w:rsidRPr="00DF76AB" w:rsidRDefault="00AA509D" w:rsidP="00AA509D">
      <w:pPr>
        <w:pStyle w:val="ListParagraph"/>
        <w:numPr>
          <w:ilvl w:val="0"/>
          <w:numId w:val="21"/>
        </w:numPr>
        <w:spacing w:beforeLines="0" w:afterLines="0"/>
        <w:rPr>
          <w:rFonts w:ascii="Times New Roman" w:hAnsi="Times New Roman" w:cs="Arial"/>
          <w:sz w:val="24"/>
          <w:szCs w:val="24"/>
        </w:rPr>
      </w:pPr>
      <w:r w:rsidRPr="00DF76AB">
        <w:rPr>
          <w:rFonts w:ascii="Times New Roman" w:hAnsi="Times New Roman" w:cs="Arial"/>
          <w:sz w:val="24"/>
          <w:szCs w:val="24"/>
        </w:rPr>
        <w:t>Career goal (10)</w:t>
      </w:r>
    </w:p>
    <w:p w14:paraId="5A26F836" w14:textId="77777777" w:rsidR="00AA509D" w:rsidRPr="00DF76AB" w:rsidRDefault="00AA509D" w:rsidP="00AA509D">
      <w:pPr>
        <w:pStyle w:val="ListParagraph"/>
        <w:numPr>
          <w:ilvl w:val="0"/>
          <w:numId w:val="21"/>
        </w:numPr>
        <w:spacing w:beforeLines="0" w:afterLines="0"/>
        <w:rPr>
          <w:rFonts w:ascii="Times New Roman" w:hAnsi="Times New Roman" w:cs="Arial"/>
          <w:sz w:val="24"/>
          <w:szCs w:val="24"/>
        </w:rPr>
      </w:pPr>
      <w:r w:rsidRPr="00DF76AB">
        <w:rPr>
          <w:rFonts w:ascii="Times New Roman" w:hAnsi="Times New Roman" w:cs="Arial"/>
          <w:sz w:val="24"/>
          <w:szCs w:val="24"/>
        </w:rPr>
        <w:t>Value of a Career Technology Program, which emphasizes business, finance, hospitality, marketing and management career fields for students? (10)</w:t>
      </w:r>
    </w:p>
    <w:p w14:paraId="240D0D34" w14:textId="77777777" w:rsidR="00AA509D" w:rsidRPr="00DF76AB" w:rsidRDefault="00AA509D" w:rsidP="00AA509D">
      <w:pPr>
        <w:pStyle w:val="ListParagraph"/>
        <w:numPr>
          <w:ilvl w:val="0"/>
          <w:numId w:val="21"/>
        </w:numPr>
        <w:spacing w:beforeLines="0" w:afterLines="0"/>
        <w:rPr>
          <w:rFonts w:ascii="Times New Roman" w:hAnsi="Times New Roman" w:cs="Arial"/>
          <w:sz w:val="24"/>
          <w:szCs w:val="24"/>
        </w:rPr>
      </w:pPr>
      <w:r w:rsidRPr="00DF76AB">
        <w:rPr>
          <w:rFonts w:ascii="Times New Roman" w:hAnsi="Times New Roman" w:cs="Arial"/>
          <w:sz w:val="24"/>
          <w:szCs w:val="24"/>
        </w:rPr>
        <w:t>Professionalism (20)</w:t>
      </w:r>
    </w:p>
    <w:p w14:paraId="23C058B6" w14:textId="77777777" w:rsidR="00AA509D" w:rsidRPr="00DF76AB" w:rsidRDefault="00AA509D" w:rsidP="00AA509D">
      <w:pPr>
        <w:rPr>
          <w:rFonts w:ascii="Times New Roman" w:hAnsi="Times New Roman" w:cs="Arial"/>
        </w:rPr>
      </w:pPr>
    </w:p>
    <w:p w14:paraId="25180946" w14:textId="77777777" w:rsidR="00AA509D" w:rsidRPr="00DF76AB" w:rsidRDefault="000D6CE6" w:rsidP="00AA509D">
      <w:pPr>
        <w:rPr>
          <w:rFonts w:ascii="Times New Roman" w:hAnsi="Times New Roman" w:cs="Arial"/>
        </w:rPr>
      </w:pPr>
      <w:r>
        <w:rPr>
          <w:rFonts w:ascii="Times New Roman" w:hAnsi="Times New Roman" w:cs="Arial"/>
        </w:rPr>
        <w:t>Policy Advocate</w:t>
      </w:r>
      <w:r w:rsidR="00AA509D" w:rsidRPr="00DF76AB">
        <w:rPr>
          <w:rFonts w:ascii="Times New Roman" w:hAnsi="Times New Roman" w:cs="Arial"/>
        </w:rPr>
        <w:t xml:space="preserve"> Interview Evaluation:</w:t>
      </w:r>
    </w:p>
    <w:p w14:paraId="26287D07" w14:textId="77777777" w:rsidR="00AA509D" w:rsidRPr="00DF76AB" w:rsidRDefault="00AA509D" w:rsidP="00AA509D">
      <w:pPr>
        <w:pStyle w:val="ListParagraph"/>
        <w:numPr>
          <w:ilvl w:val="0"/>
          <w:numId w:val="22"/>
        </w:numPr>
        <w:spacing w:beforeLines="0" w:afterLines="0"/>
        <w:rPr>
          <w:rFonts w:ascii="Times New Roman" w:hAnsi="Times New Roman" w:cs="Arial"/>
          <w:sz w:val="24"/>
          <w:szCs w:val="24"/>
        </w:rPr>
      </w:pPr>
      <w:r w:rsidRPr="00DF76AB">
        <w:rPr>
          <w:rFonts w:ascii="Times New Roman" w:hAnsi="Times New Roman" w:cs="Arial"/>
          <w:sz w:val="24"/>
          <w:szCs w:val="24"/>
        </w:rPr>
        <w:t>Applicatio</w:t>
      </w:r>
      <w:r w:rsidR="000D6CE6">
        <w:rPr>
          <w:rFonts w:ascii="Times New Roman" w:hAnsi="Times New Roman" w:cs="Arial"/>
          <w:sz w:val="24"/>
          <w:szCs w:val="24"/>
        </w:rPr>
        <w:t>n and Value of Career Technology Program (2</w:t>
      </w:r>
      <w:r w:rsidRPr="00DF76AB">
        <w:rPr>
          <w:rFonts w:ascii="Times New Roman" w:hAnsi="Times New Roman" w:cs="Arial"/>
          <w:sz w:val="24"/>
          <w:szCs w:val="24"/>
        </w:rPr>
        <w:t>0)</w:t>
      </w:r>
    </w:p>
    <w:p w14:paraId="7A512AAA" w14:textId="77777777" w:rsidR="00AA509D" w:rsidRDefault="000D6CE6" w:rsidP="001A6E0A">
      <w:pPr>
        <w:pStyle w:val="ListParagraph"/>
        <w:numPr>
          <w:ilvl w:val="0"/>
          <w:numId w:val="22"/>
        </w:numPr>
        <w:spacing w:beforeLines="0" w:afterLines="0"/>
        <w:rPr>
          <w:rFonts w:ascii="Times New Roman" w:hAnsi="Times New Roman" w:cs="Arial"/>
          <w:sz w:val="24"/>
          <w:szCs w:val="24"/>
        </w:rPr>
      </w:pPr>
      <w:r w:rsidRPr="001A6E0A">
        <w:rPr>
          <w:rFonts w:ascii="Times New Roman" w:hAnsi="Times New Roman" w:cs="Arial"/>
          <w:sz w:val="24"/>
          <w:szCs w:val="24"/>
        </w:rPr>
        <w:t xml:space="preserve">Plan </w:t>
      </w:r>
      <w:r w:rsidR="00AA509D" w:rsidRPr="001A6E0A">
        <w:rPr>
          <w:rFonts w:ascii="Times New Roman" w:hAnsi="Times New Roman" w:cs="Arial"/>
          <w:sz w:val="24"/>
          <w:szCs w:val="24"/>
        </w:rPr>
        <w:t xml:space="preserve">to advocate to </w:t>
      </w:r>
      <w:r w:rsidRPr="001A6E0A">
        <w:rPr>
          <w:rFonts w:ascii="Times New Roman" w:hAnsi="Times New Roman" w:cs="Arial"/>
          <w:sz w:val="24"/>
          <w:szCs w:val="24"/>
        </w:rPr>
        <w:t>business professionals, educational leaders</w:t>
      </w:r>
      <w:r w:rsidR="00AA509D" w:rsidRPr="001A6E0A">
        <w:rPr>
          <w:rFonts w:ascii="Times New Roman" w:hAnsi="Times New Roman" w:cs="Arial"/>
          <w:sz w:val="24"/>
          <w:szCs w:val="24"/>
        </w:rPr>
        <w:t xml:space="preserve"> </w:t>
      </w:r>
      <w:r w:rsidR="00804A11" w:rsidRPr="001A6E0A">
        <w:rPr>
          <w:rFonts w:ascii="Times New Roman" w:hAnsi="Times New Roman" w:cs="Arial"/>
          <w:sz w:val="24"/>
          <w:szCs w:val="24"/>
        </w:rPr>
        <w:t xml:space="preserve">and elected officials </w:t>
      </w:r>
      <w:r w:rsidRPr="001A6E0A">
        <w:rPr>
          <w:rFonts w:ascii="Times New Roman" w:hAnsi="Times New Roman" w:cs="Arial"/>
          <w:sz w:val="24"/>
          <w:szCs w:val="24"/>
        </w:rPr>
        <w:t xml:space="preserve">on </w:t>
      </w:r>
      <w:r w:rsidR="00804A11" w:rsidRPr="001A6E0A">
        <w:rPr>
          <w:rFonts w:ascii="Times New Roman" w:hAnsi="Times New Roman" w:cs="Arial"/>
          <w:sz w:val="24"/>
          <w:szCs w:val="24"/>
        </w:rPr>
        <w:t>behalf of Ohio DECA (3</w:t>
      </w:r>
      <w:r w:rsidR="00AA509D" w:rsidRPr="001A6E0A">
        <w:rPr>
          <w:rFonts w:ascii="Times New Roman" w:hAnsi="Times New Roman" w:cs="Arial"/>
          <w:sz w:val="24"/>
          <w:szCs w:val="24"/>
        </w:rPr>
        <w:t>0)</w:t>
      </w:r>
    </w:p>
    <w:p w14:paraId="16DEB3A5" w14:textId="77777777" w:rsidR="001A6E0A" w:rsidRPr="001A6E0A" w:rsidRDefault="001A6E0A" w:rsidP="001A6E0A">
      <w:pPr>
        <w:pStyle w:val="ListParagraph"/>
        <w:numPr>
          <w:ilvl w:val="0"/>
          <w:numId w:val="22"/>
        </w:numPr>
        <w:spacing w:beforeLines="0" w:afterLines="0"/>
        <w:rPr>
          <w:rFonts w:ascii="Times New Roman" w:hAnsi="Times New Roman" w:cs="Arial"/>
          <w:sz w:val="24"/>
          <w:szCs w:val="24"/>
        </w:rPr>
      </w:pPr>
      <w:r>
        <w:rPr>
          <w:rFonts w:ascii="Times New Roman" w:hAnsi="Times New Roman" w:cs="Arial"/>
          <w:sz w:val="24"/>
          <w:szCs w:val="24"/>
        </w:rPr>
        <w:t>What is your DECA elevator speech? (30)</w:t>
      </w:r>
    </w:p>
    <w:p w14:paraId="789E8C64" w14:textId="77777777" w:rsidR="00AA509D" w:rsidRPr="00DF76AB" w:rsidRDefault="00AA509D" w:rsidP="00AA509D">
      <w:pPr>
        <w:pStyle w:val="ListParagraph"/>
        <w:numPr>
          <w:ilvl w:val="0"/>
          <w:numId w:val="22"/>
        </w:numPr>
        <w:spacing w:beforeLines="0" w:afterLines="0"/>
        <w:rPr>
          <w:rFonts w:ascii="Times New Roman" w:hAnsi="Times New Roman" w:cs="Arial"/>
          <w:sz w:val="24"/>
          <w:szCs w:val="24"/>
        </w:rPr>
      </w:pPr>
      <w:r w:rsidRPr="00DF76AB">
        <w:rPr>
          <w:rFonts w:ascii="Times New Roman" w:hAnsi="Times New Roman" w:cs="Arial"/>
          <w:sz w:val="24"/>
          <w:szCs w:val="24"/>
        </w:rPr>
        <w:t>Career goal (10)</w:t>
      </w:r>
    </w:p>
    <w:p w14:paraId="757CD528" w14:textId="77777777" w:rsidR="00176EF4" w:rsidRDefault="00804A11" w:rsidP="00EB6723">
      <w:pPr>
        <w:pStyle w:val="ListParagraph"/>
        <w:numPr>
          <w:ilvl w:val="0"/>
          <w:numId w:val="22"/>
        </w:numPr>
        <w:spacing w:beforeLines="0" w:afterLines="0"/>
        <w:rPr>
          <w:rFonts w:ascii="Times New Roman" w:hAnsi="Times New Roman" w:cs="Arial"/>
          <w:sz w:val="24"/>
          <w:szCs w:val="24"/>
        </w:rPr>
      </w:pPr>
      <w:r>
        <w:rPr>
          <w:rFonts w:ascii="Times New Roman" w:hAnsi="Times New Roman" w:cs="Arial"/>
          <w:sz w:val="24"/>
          <w:szCs w:val="24"/>
        </w:rPr>
        <w:t>Professionalism (1</w:t>
      </w:r>
      <w:r w:rsidR="00AA509D" w:rsidRPr="00DF76AB">
        <w:rPr>
          <w:rFonts w:ascii="Times New Roman" w:hAnsi="Times New Roman" w:cs="Arial"/>
          <w:sz w:val="24"/>
          <w:szCs w:val="24"/>
        </w:rPr>
        <w:t>0)</w:t>
      </w:r>
    </w:p>
    <w:p w14:paraId="510A510C" w14:textId="77777777" w:rsidR="00EB6723" w:rsidRPr="00EB6723" w:rsidRDefault="00EB6723" w:rsidP="001A6E0A">
      <w:pPr>
        <w:pStyle w:val="ListParagraph"/>
        <w:spacing w:beforeLines="0" w:afterLines="0"/>
        <w:rPr>
          <w:rFonts w:ascii="Times New Roman" w:hAnsi="Times New Roman" w:cs="Arial"/>
          <w:sz w:val="24"/>
          <w:szCs w:val="24"/>
        </w:rPr>
      </w:pPr>
    </w:p>
    <w:p w14:paraId="13D41A65" w14:textId="77777777" w:rsidR="00606A60" w:rsidRPr="00EB6723" w:rsidRDefault="00EB6723" w:rsidP="00EB6723">
      <w:pPr>
        <w:rPr>
          <w:rFonts w:ascii="Times New Roman" w:hAnsi="Times New Roman" w:cs="Times New Roman"/>
          <w:szCs w:val="20"/>
        </w:rPr>
      </w:pPr>
      <w:r w:rsidRPr="00EB6723">
        <w:rPr>
          <w:rFonts w:ascii="Times New Roman" w:hAnsi="Times New Roman" w:cs="Times New Roman"/>
          <w:b/>
          <w:bCs/>
          <w:color w:val="000000"/>
        </w:rPr>
        <w:lastRenderedPageBreak/>
        <w:t xml:space="preserve">The State Officer Candidate Application, media release and school registrar form MUST </w:t>
      </w:r>
      <w:r w:rsidR="001A6E0A">
        <w:rPr>
          <w:rFonts w:ascii="Times New Roman" w:hAnsi="Times New Roman" w:cs="Times New Roman"/>
          <w:b/>
          <w:bCs/>
          <w:color w:val="000000"/>
        </w:rPr>
        <w:t>be submitted by February 1</w:t>
      </w:r>
      <w:del w:id="65" w:author="Dortch, Crystal" w:date="2020-11-05T12:13:00Z">
        <w:r w:rsidR="001A6E0A" w:rsidDel="00C02DB5">
          <w:rPr>
            <w:rFonts w:ascii="Times New Roman" w:hAnsi="Times New Roman" w:cs="Times New Roman"/>
            <w:b/>
            <w:bCs/>
            <w:color w:val="000000"/>
          </w:rPr>
          <w:delText>st</w:delText>
        </w:r>
      </w:del>
      <w:r w:rsidR="001A6E0A">
        <w:rPr>
          <w:rFonts w:ascii="Times New Roman" w:hAnsi="Times New Roman" w:cs="Times New Roman"/>
          <w:b/>
          <w:bCs/>
          <w:color w:val="000000"/>
        </w:rPr>
        <w:t>, 2021</w:t>
      </w:r>
      <w:r w:rsidR="00606A60" w:rsidRPr="00EB6723">
        <w:rPr>
          <w:rFonts w:ascii="Times New Roman" w:hAnsi="Times New Roman" w:cs="Times New Roman"/>
          <w:b/>
          <w:bCs/>
          <w:color w:val="000000"/>
        </w:rPr>
        <w:t>, for you to interview at the Ohio DECA Officer Screening. If you fail to submit these forms prior to screening, you will not be allowed to screen.</w:t>
      </w:r>
    </w:p>
    <w:p w14:paraId="4B0550C9" w14:textId="77777777" w:rsidR="00606A60" w:rsidRPr="00606A60" w:rsidRDefault="00606A60" w:rsidP="00606A60">
      <w:pPr>
        <w:rPr>
          <w:rFonts w:ascii="Times" w:hAnsi="Times"/>
          <w:sz w:val="20"/>
          <w:szCs w:val="20"/>
        </w:rPr>
      </w:pPr>
    </w:p>
    <w:p w14:paraId="25F8FC6C" w14:textId="77777777" w:rsidR="00244839" w:rsidRDefault="00EB6723" w:rsidP="00606A60">
      <w:pPr>
        <w:ind w:left="-720" w:right="240"/>
        <w:rPr>
          <w:rFonts w:ascii="Times New Roman" w:hAnsi="Times New Roman" w:cs="Times New Roman"/>
          <w:b/>
          <w:bCs/>
          <w:color w:val="000000"/>
          <w:szCs w:val="32"/>
        </w:rPr>
      </w:pPr>
      <w:r>
        <w:rPr>
          <w:rFonts w:ascii="Arial" w:hAnsi="Arial" w:cs="Times New Roman"/>
          <w:b/>
          <w:bCs/>
          <w:color w:val="000000"/>
          <w:sz w:val="32"/>
          <w:szCs w:val="32"/>
        </w:rPr>
        <w:tab/>
      </w:r>
    </w:p>
    <w:p w14:paraId="5BF8870F" w14:textId="77777777" w:rsidR="00244839" w:rsidRDefault="00244839" w:rsidP="00606A60">
      <w:pPr>
        <w:ind w:left="-720" w:right="240"/>
        <w:rPr>
          <w:rFonts w:ascii="Times New Roman" w:hAnsi="Times New Roman" w:cs="Times New Roman"/>
          <w:b/>
          <w:bCs/>
          <w:color w:val="000000"/>
          <w:szCs w:val="32"/>
        </w:rPr>
      </w:pPr>
    </w:p>
    <w:p w14:paraId="686243C2" w14:textId="77777777" w:rsidR="00244839" w:rsidRDefault="00244839" w:rsidP="00606A60">
      <w:pPr>
        <w:ind w:left="-720" w:right="240"/>
        <w:rPr>
          <w:rFonts w:ascii="Times New Roman" w:hAnsi="Times New Roman" w:cs="Times New Roman"/>
          <w:b/>
          <w:bCs/>
          <w:color w:val="000000"/>
          <w:szCs w:val="32"/>
        </w:rPr>
      </w:pPr>
    </w:p>
    <w:p w14:paraId="1CCE463E" w14:textId="77777777" w:rsidR="00244839" w:rsidRDefault="00244839" w:rsidP="00606A60">
      <w:pPr>
        <w:ind w:left="-720" w:right="240"/>
        <w:rPr>
          <w:rFonts w:ascii="Times New Roman" w:hAnsi="Times New Roman" w:cs="Times New Roman"/>
          <w:b/>
          <w:bCs/>
          <w:color w:val="000000"/>
          <w:szCs w:val="32"/>
        </w:rPr>
      </w:pPr>
    </w:p>
    <w:p w14:paraId="3069670E" w14:textId="77777777" w:rsidR="00244839" w:rsidRDefault="00244839" w:rsidP="00606A60">
      <w:pPr>
        <w:ind w:left="-720" w:right="240"/>
        <w:rPr>
          <w:rFonts w:ascii="Times New Roman" w:hAnsi="Times New Roman" w:cs="Times New Roman"/>
          <w:b/>
          <w:bCs/>
          <w:color w:val="000000"/>
          <w:szCs w:val="32"/>
        </w:rPr>
      </w:pPr>
    </w:p>
    <w:p w14:paraId="56A35635" w14:textId="77777777" w:rsidR="00606A60" w:rsidRPr="00EB6723" w:rsidRDefault="00606A60" w:rsidP="00606A60">
      <w:pPr>
        <w:ind w:left="-720" w:right="240"/>
        <w:rPr>
          <w:rFonts w:ascii="Times New Roman" w:hAnsi="Times New Roman" w:cs="Times New Roman"/>
          <w:szCs w:val="20"/>
        </w:rPr>
      </w:pPr>
      <w:r w:rsidRPr="00EB6723">
        <w:rPr>
          <w:rFonts w:ascii="Times New Roman" w:hAnsi="Times New Roman" w:cs="Times New Roman"/>
          <w:b/>
          <w:bCs/>
          <w:color w:val="000000"/>
          <w:szCs w:val="32"/>
        </w:rPr>
        <w:t>STATE OFFICER EXPENSE REIMBURSEMENT PROCESS</w:t>
      </w:r>
    </w:p>
    <w:p w14:paraId="532F0C17" w14:textId="77777777" w:rsidR="00606A60" w:rsidRPr="00EB6723" w:rsidRDefault="00606A60" w:rsidP="00606A60">
      <w:pPr>
        <w:ind w:right="200"/>
        <w:rPr>
          <w:rFonts w:ascii="Times New Roman" w:hAnsi="Times New Roman" w:cs="Times New Roman"/>
          <w:szCs w:val="20"/>
        </w:rPr>
      </w:pPr>
      <w:r w:rsidRPr="00EB6723">
        <w:rPr>
          <w:rFonts w:ascii="Times New Roman" w:hAnsi="Times New Roman" w:cs="Times New Roman"/>
          <w:color w:val="000000"/>
          <w:szCs w:val="22"/>
        </w:rPr>
        <w:t>Ohio DECA does reimburse most expenses while completing state officer activities. For details on expenses, see list below.</w:t>
      </w:r>
    </w:p>
    <w:p w14:paraId="4EEFAA38" w14:textId="77777777" w:rsidR="00606A60" w:rsidRPr="00EB6723" w:rsidRDefault="00606A60" w:rsidP="00606A60">
      <w:pPr>
        <w:rPr>
          <w:rFonts w:ascii="Times New Roman" w:hAnsi="Times New Roman"/>
          <w:szCs w:val="20"/>
        </w:rPr>
      </w:pPr>
    </w:p>
    <w:p w14:paraId="5B61F458" w14:textId="77777777" w:rsidR="00606A60" w:rsidRPr="00EB6723" w:rsidRDefault="00606A60" w:rsidP="00606A60">
      <w:pPr>
        <w:rPr>
          <w:rFonts w:ascii="Times New Roman" w:hAnsi="Times New Roman" w:cs="Times New Roman"/>
          <w:szCs w:val="20"/>
        </w:rPr>
      </w:pPr>
      <w:r w:rsidRPr="00EB6723">
        <w:rPr>
          <w:rFonts w:ascii="Times New Roman" w:hAnsi="Times New Roman" w:cs="Times New Roman"/>
          <w:b/>
          <w:bCs/>
          <w:color w:val="000000"/>
          <w:szCs w:val="22"/>
          <w:u w:val="single"/>
        </w:rPr>
        <w:t>Lodging</w:t>
      </w:r>
    </w:p>
    <w:p w14:paraId="57E7B12E" w14:textId="77777777" w:rsidR="00606A60" w:rsidRPr="00EB6723" w:rsidRDefault="00606A60" w:rsidP="00606A60">
      <w:pPr>
        <w:ind w:right="660"/>
        <w:rPr>
          <w:rFonts w:ascii="Times New Roman" w:hAnsi="Times New Roman" w:cs="Times New Roman"/>
          <w:szCs w:val="20"/>
        </w:rPr>
      </w:pPr>
      <w:r w:rsidRPr="00EB6723">
        <w:rPr>
          <w:rFonts w:ascii="Times New Roman" w:hAnsi="Times New Roman" w:cs="Times New Roman"/>
          <w:color w:val="000000"/>
          <w:szCs w:val="22"/>
        </w:rPr>
        <w:t>Lodging for state officer planning meetings,</w:t>
      </w:r>
      <w:r w:rsidR="009D19DF">
        <w:rPr>
          <w:rFonts w:ascii="Times New Roman" w:hAnsi="Times New Roman" w:cs="Times New Roman"/>
          <w:color w:val="000000"/>
          <w:szCs w:val="22"/>
        </w:rPr>
        <w:t xml:space="preserve"> council sessions, </w:t>
      </w:r>
      <w:r w:rsidRPr="00EB6723">
        <w:rPr>
          <w:rFonts w:ascii="Times New Roman" w:hAnsi="Times New Roman" w:cs="Times New Roman"/>
          <w:color w:val="000000"/>
          <w:szCs w:val="22"/>
        </w:rPr>
        <w:t>Officer Screening, and the Ohio Career Development Conference is paid by Ohio DECA.</w:t>
      </w:r>
    </w:p>
    <w:p w14:paraId="6E850A0D" w14:textId="77777777" w:rsidR="00606A60" w:rsidRPr="00EB6723" w:rsidRDefault="00606A60" w:rsidP="00606A60">
      <w:pPr>
        <w:rPr>
          <w:rFonts w:ascii="Times New Roman" w:hAnsi="Times New Roman"/>
          <w:szCs w:val="20"/>
        </w:rPr>
      </w:pPr>
    </w:p>
    <w:p w14:paraId="00DF747C" w14:textId="77777777" w:rsidR="00606A60" w:rsidRPr="00EB6723" w:rsidRDefault="00606A60" w:rsidP="00606A60">
      <w:pPr>
        <w:rPr>
          <w:rFonts w:ascii="Times New Roman" w:hAnsi="Times New Roman" w:cs="Times New Roman"/>
          <w:szCs w:val="20"/>
        </w:rPr>
      </w:pPr>
      <w:r w:rsidRPr="00EB6723">
        <w:rPr>
          <w:rFonts w:ascii="Times New Roman" w:hAnsi="Times New Roman" w:cs="Times New Roman"/>
          <w:b/>
          <w:bCs/>
          <w:color w:val="000000"/>
          <w:szCs w:val="22"/>
          <w:u w:val="single"/>
        </w:rPr>
        <w:t>Mileage</w:t>
      </w:r>
    </w:p>
    <w:p w14:paraId="178471EC" w14:textId="77777777" w:rsidR="00606A60" w:rsidRPr="00EB6723" w:rsidRDefault="00606A60" w:rsidP="00606A60">
      <w:pPr>
        <w:ind w:right="360"/>
        <w:rPr>
          <w:rFonts w:ascii="Times New Roman" w:hAnsi="Times New Roman" w:cs="Times New Roman"/>
          <w:szCs w:val="20"/>
        </w:rPr>
      </w:pPr>
      <w:r w:rsidRPr="00EB6723">
        <w:rPr>
          <w:rFonts w:ascii="Times New Roman" w:hAnsi="Times New Roman" w:cs="Times New Roman"/>
          <w:color w:val="000000"/>
          <w:szCs w:val="22"/>
        </w:rPr>
        <w:t>Mileage for state officer a</w:t>
      </w:r>
      <w:r w:rsidR="009D19DF">
        <w:rPr>
          <w:rFonts w:ascii="Times New Roman" w:hAnsi="Times New Roman" w:cs="Times New Roman"/>
          <w:color w:val="000000"/>
          <w:szCs w:val="22"/>
        </w:rPr>
        <w:t>ctivities is reimbursed at $ .58</w:t>
      </w:r>
      <w:r w:rsidRPr="00EB6723">
        <w:rPr>
          <w:rFonts w:ascii="Times New Roman" w:hAnsi="Times New Roman" w:cs="Times New Roman"/>
          <w:color w:val="000000"/>
          <w:szCs w:val="22"/>
        </w:rPr>
        <w:t xml:space="preserve"> per mile. Mileage to districts/schools will be reimburse</w:t>
      </w:r>
      <w:r w:rsidR="009D19DF">
        <w:rPr>
          <w:rFonts w:ascii="Times New Roman" w:hAnsi="Times New Roman" w:cs="Times New Roman"/>
          <w:color w:val="000000"/>
          <w:szCs w:val="22"/>
        </w:rPr>
        <w:t xml:space="preserve">d if pre-approved by State </w:t>
      </w:r>
      <w:r w:rsidRPr="00EB6723">
        <w:rPr>
          <w:rFonts w:ascii="Times New Roman" w:hAnsi="Times New Roman" w:cs="Times New Roman"/>
          <w:color w:val="000000"/>
          <w:szCs w:val="22"/>
        </w:rPr>
        <w:t>Advisor.</w:t>
      </w:r>
    </w:p>
    <w:p w14:paraId="4F13190A" w14:textId="77777777" w:rsidR="00606A60" w:rsidRPr="00EB6723" w:rsidRDefault="00606A60" w:rsidP="00606A60">
      <w:pPr>
        <w:rPr>
          <w:rFonts w:ascii="Times New Roman" w:hAnsi="Times New Roman"/>
          <w:szCs w:val="20"/>
        </w:rPr>
      </w:pPr>
    </w:p>
    <w:p w14:paraId="2AB483B7" w14:textId="77777777" w:rsidR="00606A60" w:rsidRPr="00EB6723" w:rsidRDefault="00606A60" w:rsidP="00606A60">
      <w:pPr>
        <w:rPr>
          <w:rFonts w:ascii="Times New Roman" w:hAnsi="Times New Roman" w:cs="Times New Roman"/>
          <w:szCs w:val="20"/>
        </w:rPr>
      </w:pPr>
      <w:r w:rsidRPr="00EB6723">
        <w:rPr>
          <w:rFonts w:ascii="Times New Roman" w:hAnsi="Times New Roman" w:cs="Times New Roman"/>
          <w:b/>
          <w:bCs/>
          <w:color w:val="000000"/>
          <w:szCs w:val="22"/>
          <w:u w:val="single"/>
        </w:rPr>
        <w:t>Meals</w:t>
      </w:r>
    </w:p>
    <w:p w14:paraId="6A2DD500" w14:textId="77777777" w:rsidR="00606A60" w:rsidRPr="00EB6723" w:rsidRDefault="00606A60" w:rsidP="00606A60">
      <w:pPr>
        <w:ind w:right="100"/>
        <w:rPr>
          <w:rFonts w:ascii="Times New Roman" w:hAnsi="Times New Roman" w:cs="Times New Roman"/>
          <w:szCs w:val="20"/>
        </w:rPr>
      </w:pPr>
      <w:r w:rsidRPr="00EB6723">
        <w:rPr>
          <w:rFonts w:ascii="Times New Roman" w:hAnsi="Times New Roman" w:cs="Times New Roman"/>
          <w:color w:val="000000"/>
          <w:szCs w:val="22"/>
        </w:rPr>
        <w:t>Officers will be reimbursed for meals during training and conferences. Currently, the rate is $54 per day. If the hotel provides a breakfas</w:t>
      </w:r>
      <w:r w:rsidR="009D19DF">
        <w:rPr>
          <w:rFonts w:ascii="Times New Roman" w:hAnsi="Times New Roman" w:cs="Times New Roman"/>
          <w:color w:val="000000"/>
          <w:szCs w:val="22"/>
        </w:rPr>
        <w:t>t in the room rate, the amount will be</w:t>
      </w:r>
      <w:r w:rsidRPr="00EB6723">
        <w:rPr>
          <w:rFonts w:ascii="Times New Roman" w:hAnsi="Times New Roman" w:cs="Times New Roman"/>
          <w:color w:val="000000"/>
          <w:szCs w:val="22"/>
        </w:rPr>
        <w:t xml:space="preserve"> reduce</w:t>
      </w:r>
      <w:r w:rsidR="009D19DF">
        <w:rPr>
          <w:rFonts w:ascii="Times New Roman" w:hAnsi="Times New Roman" w:cs="Times New Roman"/>
          <w:color w:val="000000"/>
          <w:szCs w:val="22"/>
        </w:rPr>
        <w:t>d</w:t>
      </w:r>
      <w:r w:rsidRPr="00EB6723">
        <w:rPr>
          <w:rFonts w:ascii="Times New Roman" w:hAnsi="Times New Roman" w:cs="Times New Roman"/>
          <w:color w:val="000000"/>
          <w:szCs w:val="22"/>
        </w:rPr>
        <w:t>. Officers will need to pay for meals and provide receipts, and they will be reimbursed later for those expenditures.</w:t>
      </w:r>
    </w:p>
    <w:p w14:paraId="7B5152D0" w14:textId="77777777" w:rsidR="00606A60" w:rsidRPr="00EB6723" w:rsidRDefault="00606A60" w:rsidP="00606A60">
      <w:pPr>
        <w:rPr>
          <w:rFonts w:ascii="Times New Roman" w:hAnsi="Times New Roman"/>
          <w:szCs w:val="20"/>
        </w:rPr>
      </w:pPr>
    </w:p>
    <w:p w14:paraId="79E2F264" w14:textId="77777777" w:rsidR="00606A60" w:rsidRPr="00EB6723" w:rsidRDefault="00606A60" w:rsidP="00606A60">
      <w:pPr>
        <w:ind w:hanging="20"/>
        <w:rPr>
          <w:rFonts w:ascii="Times New Roman" w:hAnsi="Times New Roman" w:cs="Times New Roman"/>
          <w:szCs w:val="20"/>
        </w:rPr>
      </w:pPr>
      <w:r w:rsidRPr="00EB6723">
        <w:rPr>
          <w:rFonts w:ascii="Times New Roman" w:hAnsi="Times New Roman" w:cs="Times New Roman"/>
          <w:color w:val="000000"/>
          <w:szCs w:val="22"/>
        </w:rPr>
        <w:t>At the $54 rate the breakdown is:</w:t>
      </w:r>
    </w:p>
    <w:p w14:paraId="1279D7D9" w14:textId="77777777" w:rsidR="00606A60" w:rsidRPr="00EB6723" w:rsidRDefault="00606A60" w:rsidP="00606A60">
      <w:pPr>
        <w:ind w:hanging="20"/>
        <w:rPr>
          <w:rFonts w:ascii="Times New Roman" w:hAnsi="Times New Roman" w:cs="Times New Roman"/>
          <w:szCs w:val="20"/>
        </w:rPr>
      </w:pPr>
      <w:r w:rsidRPr="00EB6723">
        <w:rPr>
          <w:rFonts w:ascii="Times New Roman" w:hAnsi="Times New Roman" w:cs="Times New Roman"/>
          <w:color w:val="000000"/>
          <w:szCs w:val="22"/>
        </w:rPr>
        <w:t>Breakfast- $13.00</w:t>
      </w:r>
    </w:p>
    <w:p w14:paraId="675A5A80" w14:textId="77777777" w:rsidR="00606A60" w:rsidRPr="00EB6723" w:rsidRDefault="00606A60" w:rsidP="00606A60">
      <w:pPr>
        <w:rPr>
          <w:rFonts w:ascii="Times New Roman" w:hAnsi="Times New Roman" w:cs="Times New Roman"/>
          <w:szCs w:val="20"/>
        </w:rPr>
      </w:pPr>
      <w:r w:rsidRPr="00EB6723">
        <w:rPr>
          <w:rFonts w:ascii="Times New Roman" w:hAnsi="Times New Roman" w:cs="Times New Roman"/>
          <w:color w:val="000000"/>
          <w:szCs w:val="22"/>
        </w:rPr>
        <w:t>Lunch- $15.00</w:t>
      </w:r>
    </w:p>
    <w:p w14:paraId="104EC2F6" w14:textId="77777777" w:rsidR="00606A60" w:rsidRPr="00EB6723" w:rsidRDefault="00606A60" w:rsidP="00606A60">
      <w:pPr>
        <w:rPr>
          <w:rFonts w:ascii="Times New Roman" w:hAnsi="Times New Roman" w:cs="Times New Roman"/>
          <w:szCs w:val="20"/>
        </w:rPr>
      </w:pPr>
      <w:r w:rsidRPr="00EB6723">
        <w:rPr>
          <w:rFonts w:ascii="Times New Roman" w:hAnsi="Times New Roman" w:cs="Times New Roman"/>
          <w:color w:val="000000"/>
          <w:szCs w:val="22"/>
        </w:rPr>
        <w:t>Dinner- $26.00</w:t>
      </w:r>
    </w:p>
    <w:p w14:paraId="3899FE68" w14:textId="77777777" w:rsidR="00606A60" w:rsidRPr="00EB6723" w:rsidRDefault="00606A60" w:rsidP="00606A60">
      <w:pPr>
        <w:rPr>
          <w:rFonts w:ascii="Times New Roman" w:hAnsi="Times New Roman"/>
          <w:szCs w:val="20"/>
        </w:rPr>
      </w:pPr>
    </w:p>
    <w:p w14:paraId="06C1A79D" w14:textId="77777777" w:rsidR="00606A60" w:rsidRPr="00EB6723" w:rsidRDefault="00606A60" w:rsidP="00606A60">
      <w:pPr>
        <w:rPr>
          <w:rFonts w:ascii="Times New Roman" w:hAnsi="Times New Roman" w:cs="Times New Roman"/>
          <w:szCs w:val="20"/>
        </w:rPr>
      </w:pPr>
      <w:r w:rsidRPr="00EB6723">
        <w:rPr>
          <w:rFonts w:ascii="Times New Roman" w:hAnsi="Times New Roman" w:cs="Times New Roman"/>
          <w:b/>
          <w:bCs/>
          <w:color w:val="000000"/>
          <w:szCs w:val="22"/>
          <w:u w:val="single"/>
        </w:rPr>
        <w:t>National Conference</w:t>
      </w:r>
    </w:p>
    <w:p w14:paraId="4E47DE9E" w14:textId="77777777" w:rsidR="00606A60" w:rsidRPr="00EB6723" w:rsidRDefault="00606A60" w:rsidP="00606A60">
      <w:pPr>
        <w:ind w:right="60"/>
        <w:rPr>
          <w:rFonts w:ascii="Times New Roman" w:hAnsi="Times New Roman" w:cs="Times New Roman"/>
          <w:szCs w:val="20"/>
        </w:rPr>
      </w:pPr>
      <w:r w:rsidRPr="00EB6723">
        <w:rPr>
          <w:rFonts w:ascii="Times New Roman" w:hAnsi="Times New Roman" w:cs="Times New Roman"/>
          <w:color w:val="000000"/>
          <w:szCs w:val="22"/>
        </w:rPr>
        <w:t>Officers are reimbursed a maximum of $200.00 (no additional dollars for state winners) for part</w:t>
      </w:r>
      <w:r w:rsidR="009D19DF">
        <w:rPr>
          <w:rFonts w:ascii="Times New Roman" w:hAnsi="Times New Roman" w:cs="Times New Roman"/>
          <w:color w:val="000000"/>
          <w:szCs w:val="22"/>
        </w:rPr>
        <w:t>icipation at ICDC</w:t>
      </w:r>
      <w:r w:rsidRPr="00EB6723">
        <w:rPr>
          <w:rFonts w:ascii="Times New Roman" w:hAnsi="Times New Roman" w:cs="Times New Roman"/>
          <w:color w:val="000000"/>
          <w:szCs w:val="22"/>
        </w:rPr>
        <w:t>. Payment is made to the chapter advisor after the conference.</w:t>
      </w:r>
    </w:p>
    <w:p w14:paraId="36343029" w14:textId="77777777" w:rsidR="00606A60" w:rsidRPr="00EB6723" w:rsidRDefault="00606A60" w:rsidP="00606A60">
      <w:pPr>
        <w:ind w:right="180"/>
        <w:rPr>
          <w:rFonts w:ascii="Times New Roman" w:hAnsi="Times New Roman" w:cs="Times New Roman"/>
          <w:szCs w:val="20"/>
        </w:rPr>
      </w:pPr>
      <w:r w:rsidRPr="00EB6723">
        <w:rPr>
          <w:rFonts w:ascii="Times New Roman" w:hAnsi="Times New Roman" w:cs="Times New Roman"/>
          <w:color w:val="000000"/>
          <w:szCs w:val="22"/>
        </w:rPr>
        <w:t>This reimbursement is given only if the officer completes assigned activities – attendance at the state meeting, opening and closing sessions (entire session), and competitive event or voting delegate obligations.</w:t>
      </w:r>
    </w:p>
    <w:p w14:paraId="0B2869CB" w14:textId="77777777" w:rsidR="00606A60" w:rsidRPr="00EB6723" w:rsidRDefault="00606A60" w:rsidP="00606A60">
      <w:pPr>
        <w:rPr>
          <w:rFonts w:ascii="Times New Roman" w:hAnsi="Times New Roman" w:cs="Times New Roman"/>
          <w:b/>
          <w:bCs/>
          <w:color w:val="000000"/>
          <w:szCs w:val="22"/>
          <w:u w:val="single"/>
        </w:rPr>
      </w:pPr>
    </w:p>
    <w:p w14:paraId="286F3C82" w14:textId="77777777" w:rsidR="00606A60" w:rsidRPr="00EB6723" w:rsidRDefault="00606A60" w:rsidP="00606A60">
      <w:pPr>
        <w:rPr>
          <w:rFonts w:ascii="Times New Roman" w:hAnsi="Times New Roman" w:cs="Times New Roman"/>
          <w:szCs w:val="20"/>
        </w:rPr>
      </w:pPr>
      <w:r w:rsidRPr="00EB6723">
        <w:rPr>
          <w:rFonts w:ascii="Times New Roman" w:hAnsi="Times New Roman" w:cs="Times New Roman"/>
          <w:b/>
          <w:bCs/>
          <w:color w:val="000000"/>
          <w:szCs w:val="22"/>
          <w:u w:val="single"/>
        </w:rPr>
        <w:t>Registration for State Conference</w:t>
      </w:r>
    </w:p>
    <w:p w14:paraId="4E70FDB3" w14:textId="77777777" w:rsidR="00606A60" w:rsidRPr="00EB6723" w:rsidRDefault="00606A60" w:rsidP="00606A60">
      <w:pPr>
        <w:ind w:right="980"/>
        <w:rPr>
          <w:rFonts w:ascii="Times New Roman" w:hAnsi="Times New Roman" w:cs="Times New Roman"/>
          <w:szCs w:val="20"/>
        </w:rPr>
      </w:pPr>
      <w:r w:rsidRPr="00EB6723">
        <w:rPr>
          <w:rFonts w:ascii="Times New Roman" w:hAnsi="Times New Roman" w:cs="Times New Roman"/>
          <w:color w:val="000000"/>
          <w:szCs w:val="22"/>
        </w:rPr>
        <w:t>Officers are not required to pay a registra</w:t>
      </w:r>
      <w:r w:rsidR="009D19DF">
        <w:rPr>
          <w:rFonts w:ascii="Times New Roman" w:hAnsi="Times New Roman" w:cs="Times New Roman"/>
          <w:color w:val="000000"/>
          <w:szCs w:val="22"/>
        </w:rPr>
        <w:t xml:space="preserve">tion fee. However, they must be </w:t>
      </w:r>
      <w:r w:rsidRPr="00EB6723">
        <w:rPr>
          <w:rFonts w:ascii="Times New Roman" w:hAnsi="Times New Roman" w:cs="Times New Roman"/>
          <w:color w:val="000000"/>
          <w:szCs w:val="22"/>
        </w:rPr>
        <w:t>registered for competitive events with their chapter, if participating.</w:t>
      </w:r>
    </w:p>
    <w:p w14:paraId="5FC197E3" w14:textId="77777777" w:rsidR="00606A60" w:rsidRPr="00EB6723" w:rsidRDefault="00606A60" w:rsidP="00606A60">
      <w:pPr>
        <w:rPr>
          <w:rFonts w:ascii="Times New Roman" w:hAnsi="Times New Roman"/>
          <w:szCs w:val="20"/>
        </w:rPr>
      </w:pPr>
      <w:r w:rsidRPr="00EB6723">
        <w:rPr>
          <w:rFonts w:ascii="Times New Roman" w:hAnsi="Times New Roman"/>
          <w:szCs w:val="20"/>
        </w:rPr>
        <w:br/>
      </w:r>
      <w:r w:rsidRPr="00EB6723">
        <w:rPr>
          <w:rFonts w:ascii="Times New Roman" w:hAnsi="Times New Roman" w:cs="Times New Roman"/>
          <w:b/>
          <w:bCs/>
          <w:color w:val="000000"/>
          <w:szCs w:val="22"/>
          <w:u w:val="single"/>
        </w:rPr>
        <w:t>Uniform Expense</w:t>
      </w:r>
    </w:p>
    <w:p w14:paraId="20ECD3D5" w14:textId="77777777" w:rsidR="00606A60" w:rsidRPr="00EB6723" w:rsidRDefault="00606A60" w:rsidP="00606A60">
      <w:pPr>
        <w:ind w:right="540"/>
        <w:rPr>
          <w:rFonts w:ascii="Times New Roman" w:hAnsi="Times New Roman" w:cs="Times New Roman"/>
          <w:szCs w:val="20"/>
        </w:rPr>
      </w:pPr>
      <w:r w:rsidRPr="00EB6723">
        <w:rPr>
          <w:rFonts w:ascii="Times New Roman" w:hAnsi="Times New Roman" w:cs="Times New Roman"/>
          <w:color w:val="000000"/>
          <w:szCs w:val="22"/>
        </w:rPr>
        <w:t>Skirts with uniform blouses for women and pants, shirts and ties for men are provided at no expense. The official DECA blazer must be provided by the chapter.</w:t>
      </w:r>
    </w:p>
    <w:p w14:paraId="3887493A" w14:textId="77777777" w:rsidR="00606A60" w:rsidRPr="00EB6723" w:rsidRDefault="00606A60" w:rsidP="00606A60">
      <w:pPr>
        <w:rPr>
          <w:rFonts w:ascii="Times New Roman" w:hAnsi="Times New Roman"/>
          <w:szCs w:val="20"/>
        </w:rPr>
      </w:pPr>
    </w:p>
    <w:p w14:paraId="39110E69" w14:textId="77777777" w:rsidR="009D19DF" w:rsidRDefault="009D19DF" w:rsidP="00606A60">
      <w:pPr>
        <w:rPr>
          <w:rFonts w:ascii="Times New Roman" w:hAnsi="Times New Roman" w:cs="Times New Roman"/>
          <w:b/>
          <w:bCs/>
          <w:color w:val="000000"/>
          <w:szCs w:val="22"/>
          <w:u w:val="single"/>
        </w:rPr>
      </w:pPr>
    </w:p>
    <w:p w14:paraId="5E62B1E7" w14:textId="77777777" w:rsidR="00606A60" w:rsidRPr="00EB6723" w:rsidRDefault="00606A60" w:rsidP="00606A60">
      <w:pPr>
        <w:rPr>
          <w:rFonts w:ascii="Times New Roman" w:hAnsi="Times New Roman" w:cs="Times New Roman"/>
          <w:szCs w:val="20"/>
        </w:rPr>
      </w:pPr>
      <w:r w:rsidRPr="00EB6723">
        <w:rPr>
          <w:rFonts w:ascii="Times New Roman" w:hAnsi="Times New Roman" w:cs="Times New Roman"/>
          <w:b/>
          <w:bCs/>
          <w:color w:val="000000"/>
          <w:szCs w:val="22"/>
          <w:u w:val="single"/>
        </w:rPr>
        <w:t>NON-REIMBURSED EXPENSES</w:t>
      </w:r>
    </w:p>
    <w:p w14:paraId="0B4FCA01" w14:textId="77777777" w:rsidR="00606A60" w:rsidRPr="00EB6723" w:rsidRDefault="00606A60" w:rsidP="00606A60">
      <w:pPr>
        <w:ind w:right="120"/>
        <w:rPr>
          <w:rFonts w:ascii="Times New Roman" w:hAnsi="Times New Roman" w:cs="Times New Roman"/>
          <w:szCs w:val="20"/>
        </w:rPr>
      </w:pPr>
      <w:r w:rsidRPr="00EB6723">
        <w:rPr>
          <w:rFonts w:ascii="Times New Roman" w:hAnsi="Times New Roman" w:cs="Times New Roman"/>
          <w:color w:val="000000"/>
          <w:szCs w:val="22"/>
        </w:rPr>
        <w:t>Some students may choose to exceed reimbursement limits on meals, creating additional expenses.</w:t>
      </w:r>
    </w:p>
    <w:p w14:paraId="0F054F19" w14:textId="77777777" w:rsidR="00176EF4" w:rsidRDefault="00606A60" w:rsidP="009D19DF">
      <w:pPr>
        <w:rPr>
          <w:rFonts w:ascii="Times" w:hAnsi="Times"/>
          <w:sz w:val="20"/>
          <w:szCs w:val="20"/>
        </w:rPr>
      </w:pPr>
      <w:r w:rsidRPr="00EB6723">
        <w:rPr>
          <w:rFonts w:ascii="Times New Roman" w:hAnsi="Times New Roman"/>
          <w:szCs w:val="20"/>
        </w:rPr>
        <w:lastRenderedPageBreak/>
        <w:br/>
      </w:r>
      <w:r w:rsidRPr="00606A60">
        <w:rPr>
          <w:rFonts w:ascii="Times" w:hAnsi="Times"/>
          <w:sz w:val="20"/>
          <w:szCs w:val="20"/>
        </w:rPr>
        <w:br/>
      </w:r>
    </w:p>
    <w:p w14:paraId="59B8378A" w14:textId="77777777" w:rsidR="00176EF4" w:rsidRDefault="00176EF4" w:rsidP="009D19DF">
      <w:pPr>
        <w:rPr>
          <w:rFonts w:ascii="Times" w:hAnsi="Times"/>
          <w:sz w:val="20"/>
          <w:szCs w:val="20"/>
        </w:rPr>
      </w:pPr>
    </w:p>
    <w:p w14:paraId="0B379196" w14:textId="77777777" w:rsidR="00176EF4" w:rsidRDefault="00176EF4" w:rsidP="009D19DF">
      <w:pPr>
        <w:rPr>
          <w:rFonts w:ascii="Times" w:hAnsi="Times"/>
          <w:sz w:val="20"/>
          <w:szCs w:val="20"/>
        </w:rPr>
      </w:pPr>
    </w:p>
    <w:p w14:paraId="6DD8E2E8" w14:textId="77777777" w:rsidR="00176EF4" w:rsidRDefault="00176EF4" w:rsidP="009D19DF">
      <w:pPr>
        <w:rPr>
          <w:rFonts w:ascii="Times" w:hAnsi="Times"/>
          <w:sz w:val="20"/>
          <w:szCs w:val="20"/>
        </w:rPr>
      </w:pPr>
    </w:p>
    <w:p w14:paraId="3485E00F" w14:textId="77777777" w:rsidR="00176EF4" w:rsidRDefault="00176EF4" w:rsidP="009D19DF">
      <w:pPr>
        <w:rPr>
          <w:rFonts w:ascii="Times" w:hAnsi="Times"/>
          <w:sz w:val="20"/>
          <w:szCs w:val="20"/>
        </w:rPr>
      </w:pPr>
    </w:p>
    <w:p w14:paraId="0EF16A02" w14:textId="77777777" w:rsidR="00176EF4" w:rsidRDefault="00176EF4" w:rsidP="009D19DF">
      <w:pPr>
        <w:rPr>
          <w:rFonts w:ascii="Times" w:hAnsi="Times"/>
          <w:sz w:val="20"/>
          <w:szCs w:val="20"/>
        </w:rPr>
      </w:pPr>
    </w:p>
    <w:p w14:paraId="5E7C77F0" w14:textId="77777777" w:rsidR="00176EF4" w:rsidRDefault="00176EF4" w:rsidP="009D19DF">
      <w:pPr>
        <w:rPr>
          <w:rFonts w:ascii="Times" w:hAnsi="Times"/>
          <w:sz w:val="20"/>
          <w:szCs w:val="20"/>
        </w:rPr>
      </w:pPr>
    </w:p>
    <w:p w14:paraId="68120847" w14:textId="77777777" w:rsidR="00176EF4" w:rsidRDefault="00176EF4" w:rsidP="009D19DF">
      <w:pPr>
        <w:rPr>
          <w:rFonts w:ascii="Times" w:hAnsi="Times"/>
          <w:sz w:val="20"/>
          <w:szCs w:val="20"/>
        </w:rPr>
      </w:pPr>
    </w:p>
    <w:p w14:paraId="16D480AF" w14:textId="77777777" w:rsidR="00176EF4" w:rsidRDefault="009D19DF" w:rsidP="00176EF4">
      <w:pPr>
        <w:ind w:right="680" w:hanging="1500"/>
        <w:jc w:val="center"/>
        <w:rPr>
          <w:rFonts w:ascii="Arial" w:hAnsi="Arial" w:cs="Times New Roman"/>
          <w:b/>
          <w:bCs/>
          <w:color w:val="000000"/>
          <w:sz w:val="32"/>
          <w:szCs w:val="32"/>
        </w:rPr>
      </w:pPr>
      <w:r>
        <w:rPr>
          <w:rFonts w:ascii="Arial" w:hAnsi="Arial" w:cs="Times New Roman"/>
          <w:b/>
          <w:bCs/>
          <w:color w:val="000000"/>
          <w:sz w:val="32"/>
          <w:szCs w:val="32"/>
        </w:rPr>
        <w:t xml:space="preserve">Application for Ohio DECA </w:t>
      </w:r>
      <w:r w:rsidR="00806BDF">
        <w:rPr>
          <w:rFonts w:ascii="Arial" w:hAnsi="Arial" w:cs="Times New Roman"/>
          <w:b/>
          <w:bCs/>
          <w:color w:val="000000"/>
          <w:sz w:val="32"/>
          <w:szCs w:val="32"/>
        </w:rPr>
        <w:t xml:space="preserve">Officer </w:t>
      </w:r>
      <w:r w:rsidR="00606A60" w:rsidRPr="00606A60">
        <w:rPr>
          <w:rFonts w:ascii="Arial" w:hAnsi="Arial" w:cs="Times New Roman"/>
          <w:b/>
          <w:bCs/>
          <w:color w:val="000000"/>
          <w:sz w:val="32"/>
          <w:szCs w:val="32"/>
        </w:rPr>
        <w:t>Signature Form</w:t>
      </w:r>
    </w:p>
    <w:p w14:paraId="71597AD6" w14:textId="77777777" w:rsidR="00606A60" w:rsidRPr="00176EF4" w:rsidRDefault="00606A60" w:rsidP="00176EF4">
      <w:pPr>
        <w:ind w:right="680" w:hanging="1500"/>
        <w:jc w:val="center"/>
        <w:rPr>
          <w:rFonts w:ascii="Arial" w:hAnsi="Arial" w:cs="Times New Roman"/>
          <w:b/>
          <w:bCs/>
          <w:color w:val="000000"/>
          <w:sz w:val="32"/>
          <w:szCs w:val="32"/>
        </w:rPr>
      </w:pPr>
    </w:p>
    <w:p w14:paraId="10CA459A" w14:textId="77777777" w:rsidR="00606A60" w:rsidRPr="009D19DF" w:rsidRDefault="00606A60" w:rsidP="00606A60">
      <w:pPr>
        <w:ind w:right="260"/>
        <w:rPr>
          <w:rFonts w:ascii="Times New Roman" w:hAnsi="Times New Roman" w:cs="Times New Roman"/>
          <w:szCs w:val="20"/>
        </w:rPr>
      </w:pPr>
      <w:r w:rsidRPr="009D19DF">
        <w:rPr>
          <w:rFonts w:ascii="Times New Roman" w:hAnsi="Times New Roman" w:cs="Times New Roman"/>
          <w:b/>
          <w:bCs/>
          <w:color w:val="000000"/>
        </w:rPr>
        <w:t>Candidate Name: _____________________________ School: _________</w:t>
      </w:r>
      <w:r w:rsidR="009B2950">
        <w:rPr>
          <w:rFonts w:ascii="Times New Roman" w:hAnsi="Times New Roman" w:cs="Times New Roman"/>
          <w:b/>
          <w:bCs/>
          <w:color w:val="000000"/>
        </w:rPr>
        <w:t>_________</w:t>
      </w:r>
      <w:r w:rsidRPr="009D19DF">
        <w:rPr>
          <w:rFonts w:ascii="Times New Roman" w:hAnsi="Times New Roman" w:cs="Times New Roman"/>
          <w:b/>
          <w:bCs/>
          <w:color w:val="000000"/>
        </w:rPr>
        <w:t xml:space="preserve">_____ </w:t>
      </w:r>
    </w:p>
    <w:p w14:paraId="3ADCE11D" w14:textId="77777777" w:rsidR="009D19DF" w:rsidRDefault="00606A60" w:rsidP="009D19DF">
      <w:pPr>
        <w:ind w:right="260"/>
        <w:rPr>
          <w:rFonts w:ascii="Times New Roman" w:hAnsi="Times New Roman" w:cs="Times New Roman"/>
          <w:szCs w:val="20"/>
        </w:rPr>
      </w:pPr>
      <w:r w:rsidRPr="009D19DF">
        <w:rPr>
          <w:rFonts w:ascii="Times New Roman" w:hAnsi="Times New Roman" w:cs="Times New Roman"/>
          <w:b/>
          <w:bCs/>
          <w:color w:val="000000"/>
        </w:rPr>
        <w:t>Consent Signatures:</w:t>
      </w:r>
    </w:p>
    <w:p w14:paraId="46B4E9E8" w14:textId="77777777" w:rsidR="00606A60" w:rsidRPr="009D19DF" w:rsidRDefault="00606A60" w:rsidP="009D19DF">
      <w:pPr>
        <w:ind w:right="260"/>
        <w:rPr>
          <w:rFonts w:ascii="Times New Roman" w:hAnsi="Times New Roman" w:cs="Times New Roman"/>
          <w:szCs w:val="20"/>
        </w:rPr>
      </w:pPr>
      <w:r w:rsidRPr="009B2950">
        <w:rPr>
          <w:rFonts w:ascii="Times New Roman" w:hAnsi="Times New Roman" w:cs="Times New Roman"/>
          <w:b/>
          <w:i/>
          <w:color w:val="000000"/>
          <w:szCs w:val="23"/>
          <w:u w:val="single"/>
        </w:rPr>
        <w:t>Candidate</w:t>
      </w:r>
      <w:r w:rsidRPr="009B2950">
        <w:rPr>
          <w:rFonts w:ascii="Times New Roman" w:hAnsi="Times New Roman" w:cs="Times New Roman"/>
          <w:b/>
          <w:i/>
          <w:color w:val="000000"/>
          <w:szCs w:val="23"/>
        </w:rPr>
        <w:t>:</w:t>
      </w:r>
      <w:r w:rsidRPr="009D19DF">
        <w:rPr>
          <w:rFonts w:ascii="Times New Roman" w:hAnsi="Times New Roman" w:cs="Times New Roman"/>
          <w:color w:val="000000"/>
          <w:szCs w:val="23"/>
        </w:rPr>
        <w:t xml:space="preserve"> I understand the official description of the responsibilities of Ohio DECA Officers, and I am willing to fulfill the responsibilities of the office I am seeking. I understand that I can be removed from office for failing to fulfill my responsibilities. I have read the expense reimbursement information and the guidelines for off</w:t>
      </w:r>
      <w:r w:rsidR="009D19DF">
        <w:rPr>
          <w:rFonts w:ascii="Times New Roman" w:hAnsi="Times New Roman" w:cs="Times New Roman"/>
          <w:color w:val="000000"/>
          <w:szCs w:val="23"/>
        </w:rPr>
        <w:t>ice. I will attend all meetings and required activitie</w:t>
      </w:r>
      <w:r w:rsidR="009B2950">
        <w:rPr>
          <w:rFonts w:ascii="Times New Roman" w:hAnsi="Times New Roman" w:cs="Times New Roman"/>
          <w:color w:val="000000"/>
          <w:szCs w:val="23"/>
        </w:rPr>
        <w:t>s and will not ask</w:t>
      </w:r>
      <w:r w:rsidR="009D19DF">
        <w:rPr>
          <w:rFonts w:ascii="Times New Roman" w:hAnsi="Times New Roman" w:cs="Times New Roman"/>
          <w:color w:val="000000"/>
          <w:szCs w:val="23"/>
        </w:rPr>
        <w:t xml:space="preserve"> to be excused from any of the required events.</w:t>
      </w:r>
    </w:p>
    <w:p w14:paraId="257E30FD" w14:textId="77777777" w:rsidR="009D19DF" w:rsidRDefault="009D19DF" w:rsidP="00606A60">
      <w:pPr>
        <w:rPr>
          <w:rFonts w:ascii="Times New Roman" w:hAnsi="Times New Roman"/>
          <w:szCs w:val="20"/>
        </w:rPr>
      </w:pPr>
    </w:p>
    <w:p w14:paraId="752A2D3A" w14:textId="263FB190" w:rsidR="009D19DF" w:rsidRPr="009B2950" w:rsidRDefault="00606A60" w:rsidP="009D19DF">
      <w:pPr>
        <w:rPr>
          <w:rFonts w:ascii="Times New Roman" w:hAnsi="Times New Roman" w:cs="Times New Roman"/>
          <w:b/>
          <w:color w:val="000000"/>
          <w:szCs w:val="22"/>
        </w:rPr>
      </w:pPr>
      <w:r w:rsidRPr="009B2950">
        <w:rPr>
          <w:rFonts w:ascii="Times New Roman" w:hAnsi="Times New Roman" w:cs="Times New Roman"/>
          <w:b/>
          <w:color w:val="000000"/>
          <w:szCs w:val="22"/>
        </w:rPr>
        <w:t>Candidate Signature: ________________________________________</w:t>
      </w:r>
      <w:r w:rsidR="00695FC0" w:rsidRPr="009B2950">
        <w:rPr>
          <w:rFonts w:ascii="Times New Roman" w:hAnsi="Times New Roman" w:cs="Times New Roman"/>
          <w:b/>
          <w:color w:val="000000"/>
          <w:szCs w:val="22"/>
        </w:rPr>
        <w:t>Date: _</w:t>
      </w:r>
      <w:r w:rsidRPr="009B2950">
        <w:rPr>
          <w:rFonts w:ascii="Times New Roman" w:hAnsi="Times New Roman" w:cs="Times New Roman"/>
          <w:b/>
          <w:color w:val="000000"/>
          <w:szCs w:val="22"/>
        </w:rPr>
        <w:t>_____________</w:t>
      </w:r>
    </w:p>
    <w:p w14:paraId="6E1609AC" w14:textId="77777777" w:rsidR="009D19DF" w:rsidRDefault="009D19DF" w:rsidP="009D19DF">
      <w:pPr>
        <w:rPr>
          <w:rFonts w:ascii="Times New Roman" w:hAnsi="Times New Roman" w:cs="Times New Roman"/>
          <w:color w:val="000000"/>
          <w:szCs w:val="22"/>
        </w:rPr>
      </w:pPr>
    </w:p>
    <w:p w14:paraId="5E7DF236" w14:textId="77777777" w:rsidR="00606A60" w:rsidRPr="009D19DF" w:rsidRDefault="00606A60" w:rsidP="009D19DF">
      <w:pPr>
        <w:rPr>
          <w:rFonts w:ascii="Times New Roman" w:hAnsi="Times New Roman" w:cs="Times New Roman"/>
          <w:color w:val="000000"/>
          <w:szCs w:val="22"/>
        </w:rPr>
      </w:pPr>
      <w:r w:rsidRPr="009B2950">
        <w:rPr>
          <w:rFonts w:ascii="Times New Roman" w:hAnsi="Times New Roman" w:cs="Times New Roman"/>
          <w:b/>
          <w:i/>
          <w:color w:val="000000"/>
          <w:szCs w:val="22"/>
          <w:u w:val="single"/>
        </w:rPr>
        <w:t>Advisor</w:t>
      </w:r>
      <w:r w:rsidRPr="009B2950">
        <w:rPr>
          <w:rFonts w:ascii="Times New Roman" w:hAnsi="Times New Roman" w:cs="Times New Roman"/>
          <w:b/>
          <w:i/>
          <w:color w:val="000000"/>
          <w:szCs w:val="22"/>
        </w:rPr>
        <w:t>:</w:t>
      </w:r>
      <w:r w:rsidRPr="009D19DF">
        <w:rPr>
          <w:rFonts w:ascii="Times New Roman" w:hAnsi="Times New Roman" w:cs="Times New Roman"/>
          <w:color w:val="000000"/>
          <w:szCs w:val="22"/>
        </w:rPr>
        <w:t xml:space="preserve"> This candidate is a member in good standing of the </w:t>
      </w:r>
      <w:r w:rsidR="009B2950">
        <w:rPr>
          <w:rFonts w:ascii="Times New Roman" w:hAnsi="Times New Roman" w:cs="Times New Roman"/>
          <w:color w:val="000000"/>
          <w:szCs w:val="22"/>
        </w:rPr>
        <w:t xml:space="preserve">_____________________ </w:t>
      </w:r>
      <w:r w:rsidRPr="009D19DF">
        <w:rPr>
          <w:rFonts w:ascii="Times New Roman" w:hAnsi="Times New Roman" w:cs="Times New Roman"/>
          <w:color w:val="000000"/>
          <w:szCs w:val="22"/>
        </w:rPr>
        <w:t>DECA C</w:t>
      </w:r>
      <w:r w:rsidR="009D19DF">
        <w:rPr>
          <w:rFonts w:ascii="Times New Roman" w:hAnsi="Times New Roman" w:cs="Times New Roman"/>
          <w:color w:val="000000"/>
          <w:szCs w:val="22"/>
        </w:rPr>
        <w:t xml:space="preserve">hapter of Ohio DECA and International </w:t>
      </w:r>
      <w:r w:rsidRPr="009D19DF">
        <w:rPr>
          <w:rFonts w:ascii="Times New Roman" w:hAnsi="Times New Roman" w:cs="Times New Roman"/>
          <w:color w:val="000000"/>
          <w:szCs w:val="22"/>
        </w:rPr>
        <w:t>DECA. To the best of my knowledge, the information on this application form is factual. The candidate and hi</w:t>
      </w:r>
      <w:r w:rsidR="009B2950">
        <w:rPr>
          <w:rFonts w:ascii="Times New Roman" w:hAnsi="Times New Roman" w:cs="Times New Roman"/>
          <w:color w:val="000000"/>
          <w:szCs w:val="22"/>
        </w:rPr>
        <w:t>s or her employer and parents/</w:t>
      </w:r>
      <w:r w:rsidRPr="009D19DF">
        <w:rPr>
          <w:rFonts w:ascii="Times New Roman" w:hAnsi="Times New Roman" w:cs="Times New Roman"/>
          <w:color w:val="000000"/>
          <w:szCs w:val="22"/>
        </w:rPr>
        <w:t>guardians understand the responsibilities of the office that the candidate is seeking. Employer and parents</w:t>
      </w:r>
      <w:r w:rsidR="009B2950">
        <w:rPr>
          <w:rFonts w:ascii="Times New Roman" w:hAnsi="Times New Roman" w:cs="Times New Roman"/>
          <w:color w:val="000000"/>
          <w:szCs w:val="22"/>
        </w:rPr>
        <w:t>/</w:t>
      </w:r>
      <w:r w:rsidRPr="009D19DF">
        <w:rPr>
          <w:rFonts w:ascii="Times New Roman" w:hAnsi="Times New Roman" w:cs="Times New Roman"/>
          <w:color w:val="000000"/>
          <w:szCs w:val="22"/>
        </w:rPr>
        <w:t>guardians are willing to help the candidate fulfill the responsibilities of the office, as identified in t</w:t>
      </w:r>
      <w:r w:rsidR="009B2950">
        <w:rPr>
          <w:rFonts w:ascii="Times New Roman" w:hAnsi="Times New Roman" w:cs="Times New Roman"/>
          <w:color w:val="000000"/>
          <w:szCs w:val="22"/>
        </w:rPr>
        <w:t>his document</w:t>
      </w:r>
      <w:r w:rsidRPr="009D19DF">
        <w:rPr>
          <w:rFonts w:ascii="Times New Roman" w:hAnsi="Times New Roman" w:cs="Times New Roman"/>
          <w:color w:val="000000"/>
          <w:szCs w:val="22"/>
        </w:rPr>
        <w:t>.</w:t>
      </w:r>
    </w:p>
    <w:p w14:paraId="20C1DCA8" w14:textId="77777777" w:rsidR="00606A60" w:rsidRPr="009D19DF" w:rsidRDefault="00606A60" w:rsidP="00606A60">
      <w:pPr>
        <w:rPr>
          <w:rFonts w:ascii="Times New Roman" w:hAnsi="Times New Roman"/>
          <w:szCs w:val="20"/>
        </w:rPr>
      </w:pPr>
    </w:p>
    <w:p w14:paraId="483AE71B" w14:textId="77777777" w:rsidR="00606A60" w:rsidRPr="009D19DF" w:rsidRDefault="00606A60" w:rsidP="00606A60">
      <w:pPr>
        <w:ind w:right="60"/>
        <w:rPr>
          <w:rFonts w:ascii="Times New Roman" w:hAnsi="Times New Roman" w:cs="Times New Roman"/>
          <w:szCs w:val="20"/>
        </w:rPr>
      </w:pPr>
      <w:r w:rsidRPr="009D19DF">
        <w:rPr>
          <w:rFonts w:ascii="Times New Roman" w:hAnsi="Times New Roman" w:cs="Times New Roman"/>
          <w:color w:val="000000"/>
        </w:rPr>
        <w:t>If this student is elected/selected as an officer, I will attend the Ohio DECA Career Development Conference, the International Career Development Conference, and the Ohio DECA Fa</w:t>
      </w:r>
      <w:r w:rsidR="009B2950">
        <w:rPr>
          <w:rFonts w:ascii="Times New Roman" w:hAnsi="Times New Roman" w:cs="Times New Roman"/>
          <w:color w:val="000000"/>
        </w:rPr>
        <w:t>ll Leadership Conference. I</w:t>
      </w:r>
      <w:r w:rsidRPr="009D19DF">
        <w:rPr>
          <w:rFonts w:ascii="Times New Roman" w:hAnsi="Times New Roman" w:cs="Times New Roman"/>
          <w:color w:val="000000"/>
        </w:rPr>
        <w:t xml:space="preserve"> will </w:t>
      </w:r>
      <w:r w:rsidR="009B2950">
        <w:rPr>
          <w:rFonts w:ascii="Times New Roman" w:hAnsi="Times New Roman" w:cs="Times New Roman"/>
          <w:color w:val="000000"/>
        </w:rPr>
        <w:t xml:space="preserve">also </w:t>
      </w:r>
      <w:r w:rsidRPr="009D19DF">
        <w:rPr>
          <w:rFonts w:ascii="Times New Roman" w:hAnsi="Times New Roman" w:cs="Times New Roman"/>
          <w:color w:val="000000"/>
        </w:rPr>
        <w:t>assist the candidate in fulfilling the requirements of offi</w:t>
      </w:r>
      <w:r w:rsidR="009B2950">
        <w:rPr>
          <w:rFonts w:ascii="Times New Roman" w:hAnsi="Times New Roman" w:cs="Times New Roman"/>
          <w:color w:val="000000"/>
        </w:rPr>
        <w:t>ce during the entire term including assistance with transportation to and from state officer trainings</w:t>
      </w:r>
      <w:r w:rsidRPr="009D19DF">
        <w:rPr>
          <w:rFonts w:ascii="Times New Roman" w:hAnsi="Times New Roman" w:cs="Times New Roman"/>
          <w:color w:val="000000"/>
        </w:rPr>
        <w:t>.</w:t>
      </w:r>
    </w:p>
    <w:p w14:paraId="16C0DAFE" w14:textId="77777777" w:rsidR="009B2950" w:rsidRDefault="009B2950" w:rsidP="00606A60">
      <w:pPr>
        <w:rPr>
          <w:rFonts w:ascii="Times New Roman" w:hAnsi="Times New Roman"/>
          <w:szCs w:val="20"/>
        </w:rPr>
      </w:pPr>
    </w:p>
    <w:p w14:paraId="7F9DF020" w14:textId="748BAC03" w:rsidR="009B2950" w:rsidRPr="009B2950" w:rsidRDefault="00606A60" w:rsidP="009B2950">
      <w:pPr>
        <w:rPr>
          <w:rFonts w:ascii="Times New Roman" w:hAnsi="Times New Roman" w:cs="Times New Roman"/>
          <w:b/>
          <w:szCs w:val="20"/>
        </w:rPr>
      </w:pPr>
      <w:r w:rsidRPr="009B2950">
        <w:rPr>
          <w:rFonts w:ascii="Times New Roman" w:hAnsi="Times New Roman" w:cs="Times New Roman"/>
          <w:b/>
          <w:color w:val="000000"/>
          <w:szCs w:val="22"/>
        </w:rPr>
        <w:t>Advisor Signature: __________________________________________</w:t>
      </w:r>
      <w:r w:rsidR="00695FC0" w:rsidRPr="009B2950">
        <w:rPr>
          <w:rFonts w:ascii="Times New Roman" w:hAnsi="Times New Roman" w:cs="Times New Roman"/>
          <w:b/>
          <w:color w:val="000000"/>
          <w:szCs w:val="22"/>
        </w:rPr>
        <w:t>Date: _</w:t>
      </w:r>
      <w:r w:rsidRPr="009B2950">
        <w:rPr>
          <w:rFonts w:ascii="Times New Roman" w:hAnsi="Times New Roman" w:cs="Times New Roman"/>
          <w:b/>
          <w:color w:val="000000"/>
          <w:szCs w:val="22"/>
        </w:rPr>
        <w:t>____________</w:t>
      </w:r>
    </w:p>
    <w:p w14:paraId="6912021E" w14:textId="77777777" w:rsidR="009B2950" w:rsidRDefault="009B2950" w:rsidP="009B2950">
      <w:pPr>
        <w:rPr>
          <w:rFonts w:ascii="Times New Roman" w:hAnsi="Times New Roman" w:cs="Times New Roman"/>
          <w:szCs w:val="20"/>
        </w:rPr>
      </w:pPr>
    </w:p>
    <w:p w14:paraId="72E83AE5" w14:textId="77777777" w:rsidR="009B2950" w:rsidRDefault="00606A60" w:rsidP="009B2950">
      <w:pPr>
        <w:rPr>
          <w:rFonts w:ascii="Times New Roman" w:hAnsi="Times New Roman" w:cs="Times New Roman"/>
          <w:szCs w:val="20"/>
        </w:rPr>
      </w:pPr>
      <w:r w:rsidRPr="009B2950">
        <w:rPr>
          <w:rFonts w:ascii="Times New Roman" w:hAnsi="Times New Roman" w:cs="Times New Roman"/>
          <w:b/>
          <w:i/>
          <w:color w:val="000000"/>
          <w:szCs w:val="21"/>
          <w:u w:val="single"/>
        </w:rPr>
        <w:t>Principal/Director</w:t>
      </w:r>
      <w:r w:rsidRPr="009B2950">
        <w:rPr>
          <w:rFonts w:ascii="Times New Roman" w:hAnsi="Times New Roman" w:cs="Times New Roman"/>
          <w:b/>
          <w:i/>
          <w:color w:val="000000"/>
          <w:szCs w:val="21"/>
        </w:rPr>
        <w:t>:</w:t>
      </w:r>
      <w:r w:rsidRPr="009D19DF">
        <w:rPr>
          <w:rFonts w:ascii="Times New Roman" w:hAnsi="Times New Roman" w:cs="Times New Roman"/>
          <w:color w:val="000000"/>
          <w:szCs w:val="21"/>
        </w:rPr>
        <w:t xml:space="preserve"> I understand the responsibilities of both the Ohio DECA Officer, as identified </w:t>
      </w:r>
      <w:r w:rsidR="009B2950">
        <w:rPr>
          <w:rFonts w:ascii="Times New Roman" w:hAnsi="Times New Roman" w:cs="Times New Roman"/>
          <w:color w:val="000000"/>
          <w:szCs w:val="21"/>
        </w:rPr>
        <w:t>in this document</w:t>
      </w:r>
      <w:r w:rsidRPr="009D19DF">
        <w:rPr>
          <w:rFonts w:ascii="Times New Roman" w:hAnsi="Times New Roman" w:cs="Times New Roman"/>
          <w:color w:val="000000"/>
          <w:szCs w:val="21"/>
        </w:rPr>
        <w:t xml:space="preserve">. If the above-named candidate is elected/selected, I will permit the student and advisor to fulfill both their state and </w:t>
      </w:r>
      <w:r w:rsidR="009B2950">
        <w:rPr>
          <w:rFonts w:ascii="Times New Roman" w:hAnsi="Times New Roman" w:cs="Times New Roman"/>
          <w:color w:val="000000"/>
          <w:szCs w:val="21"/>
        </w:rPr>
        <w:t>inter</w:t>
      </w:r>
      <w:r w:rsidRPr="009D19DF">
        <w:rPr>
          <w:rFonts w:ascii="Times New Roman" w:hAnsi="Times New Roman" w:cs="Times New Roman"/>
          <w:color w:val="000000"/>
          <w:szCs w:val="21"/>
        </w:rPr>
        <w:t xml:space="preserve">national responsibilities. I understand the responsibilities related to transportation to and from activities for the entire year of service. I have reviewed the expense reimbursement information. If this student is selected/elected as an officer, I will support their attendance at all activities. I will support the </w:t>
      </w:r>
      <w:r w:rsidR="009B2950">
        <w:rPr>
          <w:rFonts w:ascii="Times New Roman" w:hAnsi="Times New Roman" w:cs="Times New Roman"/>
          <w:color w:val="000000"/>
          <w:szCs w:val="21"/>
        </w:rPr>
        <w:t>inter</w:t>
      </w:r>
      <w:r w:rsidRPr="009D19DF">
        <w:rPr>
          <w:rFonts w:ascii="Times New Roman" w:hAnsi="Times New Roman" w:cs="Times New Roman"/>
          <w:color w:val="000000"/>
          <w:szCs w:val="21"/>
        </w:rPr>
        <w:t>national conference attendance of both the teacher/advisor and student.</w:t>
      </w:r>
    </w:p>
    <w:p w14:paraId="52286903" w14:textId="77777777" w:rsidR="00606A60" w:rsidRPr="009B2950" w:rsidRDefault="00606A60" w:rsidP="009B2950">
      <w:pPr>
        <w:rPr>
          <w:rFonts w:ascii="Times New Roman" w:hAnsi="Times New Roman" w:cs="Times New Roman"/>
          <w:szCs w:val="20"/>
        </w:rPr>
      </w:pPr>
    </w:p>
    <w:p w14:paraId="735181D0" w14:textId="77777777" w:rsidR="009B2950" w:rsidRPr="009B2950" w:rsidRDefault="00606A60" w:rsidP="009B2950">
      <w:pPr>
        <w:rPr>
          <w:rFonts w:ascii="Times New Roman" w:hAnsi="Times New Roman" w:cs="Times New Roman"/>
          <w:b/>
          <w:szCs w:val="20"/>
        </w:rPr>
      </w:pPr>
      <w:r w:rsidRPr="009B2950">
        <w:rPr>
          <w:rFonts w:ascii="Times New Roman" w:hAnsi="Times New Roman" w:cs="Times New Roman"/>
          <w:b/>
          <w:color w:val="000000"/>
          <w:szCs w:val="22"/>
        </w:rPr>
        <w:t>Principal/Director Signature: __________________________________Date: _____________</w:t>
      </w:r>
    </w:p>
    <w:p w14:paraId="18EDEDB8" w14:textId="77777777" w:rsidR="009B2950" w:rsidRDefault="009B2950" w:rsidP="009B2950">
      <w:pPr>
        <w:rPr>
          <w:rFonts w:ascii="Times New Roman" w:hAnsi="Times New Roman" w:cs="Times New Roman"/>
          <w:szCs w:val="20"/>
        </w:rPr>
      </w:pPr>
    </w:p>
    <w:p w14:paraId="7AC567B5" w14:textId="54CF18D6" w:rsidR="009B2950" w:rsidRDefault="009B2950" w:rsidP="009B2950">
      <w:pPr>
        <w:ind w:right="260"/>
        <w:rPr>
          <w:rFonts w:ascii="Times New Roman" w:hAnsi="Times New Roman" w:cs="Times New Roman"/>
          <w:szCs w:val="20"/>
        </w:rPr>
      </w:pPr>
      <w:r w:rsidRPr="009B2950">
        <w:rPr>
          <w:rFonts w:ascii="Times New Roman" w:hAnsi="Times New Roman" w:cs="Times New Roman"/>
          <w:b/>
          <w:i/>
          <w:color w:val="000000"/>
          <w:u w:val="single"/>
        </w:rPr>
        <w:t>Parent/</w:t>
      </w:r>
      <w:r w:rsidR="00606A60" w:rsidRPr="009B2950">
        <w:rPr>
          <w:rFonts w:ascii="Times New Roman" w:hAnsi="Times New Roman" w:cs="Times New Roman"/>
          <w:b/>
          <w:i/>
          <w:color w:val="000000"/>
          <w:u w:val="single"/>
        </w:rPr>
        <w:t>Guardian</w:t>
      </w:r>
      <w:r w:rsidR="00606A60" w:rsidRPr="009B2950">
        <w:rPr>
          <w:rFonts w:ascii="Times New Roman" w:hAnsi="Times New Roman" w:cs="Times New Roman"/>
          <w:b/>
          <w:i/>
          <w:color w:val="000000"/>
        </w:rPr>
        <w:t>:</w:t>
      </w:r>
      <w:r w:rsidR="00606A60" w:rsidRPr="009D19DF">
        <w:rPr>
          <w:rFonts w:ascii="Times New Roman" w:hAnsi="Times New Roman" w:cs="Times New Roman"/>
          <w:color w:val="000000"/>
        </w:rPr>
        <w:t xml:space="preserve"> I understand the responsibilities of the Ohio DE</w:t>
      </w:r>
      <w:r>
        <w:rPr>
          <w:rFonts w:ascii="Times New Roman" w:hAnsi="Times New Roman" w:cs="Times New Roman"/>
          <w:color w:val="000000"/>
        </w:rPr>
        <w:t>CA Officer, as identified in this document</w:t>
      </w:r>
      <w:r w:rsidR="00606A60" w:rsidRPr="009D19DF">
        <w:rPr>
          <w:rFonts w:ascii="Times New Roman" w:hAnsi="Times New Roman" w:cs="Times New Roman"/>
          <w:color w:val="000000"/>
        </w:rPr>
        <w:t xml:space="preserve">, and I give my permission for </w:t>
      </w:r>
      <w:r>
        <w:rPr>
          <w:rFonts w:ascii="Times New Roman" w:hAnsi="Times New Roman" w:cs="Times New Roman"/>
          <w:color w:val="000000"/>
        </w:rPr>
        <w:t xml:space="preserve">my child </w:t>
      </w:r>
      <w:r w:rsidR="00606A60" w:rsidRPr="009D19DF">
        <w:rPr>
          <w:rFonts w:ascii="Times New Roman" w:hAnsi="Times New Roman" w:cs="Times New Roman"/>
          <w:color w:val="000000"/>
        </w:rPr>
        <w:t>to seek t</w:t>
      </w:r>
      <w:r>
        <w:rPr>
          <w:rFonts w:ascii="Times New Roman" w:hAnsi="Times New Roman" w:cs="Times New Roman"/>
          <w:color w:val="000000"/>
        </w:rPr>
        <w:t xml:space="preserve">his office and to perform the </w:t>
      </w:r>
      <w:r w:rsidR="00606A60" w:rsidRPr="009D19DF">
        <w:rPr>
          <w:rFonts w:ascii="Times New Roman" w:hAnsi="Times New Roman" w:cs="Times New Roman"/>
          <w:color w:val="000000"/>
        </w:rPr>
        <w:t>duties and responsibilities. I have reviewed the expense reimbursement information</w:t>
      </w:r>
      <w:r>
        <w:rPr>
          <w:rFonts w:ascii="Times New Roman" w:hAnsi="Times New Roman" w:cs="Times New Roman"/>
          <w:color w:val="000000"/>
        </w:rPr>
        <w:t xml:space="preserve"> and the required dates of </w:t>
      </w:r>
      <w:r>
        <w:rPr>
          <w:rFonts w:ascii="Times New Roman" w:hAnsi="Times New Roman" w:cs="Times New Roman"/>
          <w:color w:val="000000"/>
        </w:rPr>
        <w:lastRenderedPageBreak/>
        <w:t xml:space="preserve">service and agree to support my child. </w:t>
      </w:r>
      <w:r>
        <w:rPr>
          <w:rFonts w:ascii="Times New Roman" w:hAnsi="Times New Roman" w:cs="Times New Roman"/>
          <w:color w:val="000000"/>
          <w:szCs w:val="23"/>
        </w:rPr>
        <w:t xml:space="preserve">I will support their </w:t>
      </w:r>
      <w:del w:id="66" w:author="Dortch, Crystal" w:date="2020-11-05T12:17:00Z">
        <w:r w:rsidDel="00695FC0">
          <w:rPr>
            <w:rFonts w:ascii="Times New Roman" w:hAnsi="Times New Roman" w:cs="Times New Roman"/>
            <w:color w:val="000000"/>
            <w:szCs w:val="23"/>
          </w:rPr>
          <w:delText>attendence</w:delText>
        </w:r>
      </w:del>
      <w:ins w:id="67" w:author="Dortch, Crystal" w:date="2020-11-05T12:17:00Z">
        <w:r w:rsidR="00695FC0">
          <w:rPr>
            <w:rFonts w:ascii="Times New Roman" w:hAnsi="Times New Roman" w:cs="Times New Roman"/>
            <w:color w:val="000000"/>
            <w:szCs w:val="23"/>
          </w:rPr>
          <w:t>attendance</w:t>
        </w:r>
      </w:ins>
      <w:r>
        <w:rPr>
          <w:rFonts w:ascii="Times New Roman" w:hAnsi="Times New Roman" w:cs="Times New Roman"/>
          <w:color w:val="000000"/>
          <w:szCs w:val="23"/>
        </w:rPr>
        <w:t xml:space="preserve"> at all meetings and required activities and will not ask for them to be excused from any of the required events.</w:t>
      </w:r>
    </w:p>
    <w:p w14:paraId="02288FFB" w14:textId="77777777" w:rsidR="00606A60" w:rsidRPr="009B2950" w:rsidRDefault="00606A60" w:rsidP="009B2950">
      <w:pPr>
        <w:ind w:right="260"/>
        <w:rPr>
          <w:rFonts w:ascii="Times New Roman" w:hAnsi="Times New Roman" w:cs="Times New Roman"/>
          <w:szCs w:val="20"/>
        </w:rPr>
      </w:pPr>
    </w:p>
    <w:p w14:paraId="69284229" w14:textId="77777777" w:rsidR="009B2950" w:rsidRDefault="00606A60" w:rsidP="009B2950">
      <w:pPr>
        <w:rPr>
          <w:rFonts w:ascii="Times New Roman" w:hAnsi="Times New Roman" w:cs="Times New Roman"/>
          <w:b/>
          <w:szCs w:val="20"/>
        </w:rPr>
      </w:pPr>
      <w:r w:rsidRPr="009B2950">
        <w:rPr>
          <w:rFonts w:ascii="Times New Roman" w:hAnsi="Times New Roman" w:cs="Times New Roman"/>
          <w:b/>
          <w:color w:val="000000"/>
          <w:szCs w:val="21"/>
        </w:rPr>
        <w:t>Parent/Guardian Signature: __________________________________ Date: ________________</w:t>
      </w:r>
    </w:p>
    <w:p w14:paraId="487EFEA8" w14:textId="77777777" w:rsidR="009B2950" w:rsidRDefault="009B2950" w:rsidP="009B2950">
      <w:pPr>
        <w:rPr>
          <w:rFonts w:ascii="Times New Roman" w:hAnsi="Times New Roman" w:cs="Times New Roman"/>
          <w:b/>
          <w:szCs w:val="20"/>
        </w:rPr>
      </w:pPr>
    </w:p>
    <w:p w14:paraId="4AFC42C1" w14:textId="77777777" w:rsidR="00606A60" w:rsidRPr="009B2950" w:rsidRDefault="00606A60" w:rsidP="009B2950">
      <w:pPr>
        <w:rPr>
          <w:rFonts w:ascii="Times New Roman" w:hAnsi="Times New Roman" w:cs="Times New Roman"/>
          <w:b/>
          <w:szCs w:val="20"/>
        </w:rPr>
      </w:pPr>
      <w:r w:rsidRPr="009B2950">
        <w:rPr>
          <w:rFonts w:ascii="Times New Roman" w:hAnsi="Times New Roman" w:cs="Times New Roman"/>
          <w:b/>
          <w:i/>
          <w:color w:val="000000"/>
          <w:szCs w:val="22"/>
        </w:rPr>
        <w:t>Employer:</w:t>
      </w:r>
      <w:r w:rsidRPr="009D19DF">
        <w:rPr>
          <w:rFonts w:ascii="Times New Roman" w:hAnsi="Times New Roman" w:cs="Times New Roman"/>
          <w:color w:val="000000"/>
          <w:szCs w:val="22"/>
        </w:rPr>
        <w:t xml:space="preserve"> I understand the responsibilities of an Ohio DECA Officer, and I understand that if the above-named candidate is </w:t>
      </w:r>
      <w:r w:rsidR="009B2950">
        <w:rPr>
          <w:rFonts w:ascii="Times New Roman" w:hAnsi="Times New Roman" w:cs="Times New Roman"/>
          <w:color w:val="000000"/>
          <w:szCs w:val="22"/>
        </w:rPr>
        <w:t>selected/</w:t>
      </w:r>
      <w:r w:rsidRPr="009D19DF">
        <w:rPr>
          <w:rFonts w:ascii="Times New Roman" w:hAnsi="Times New Roman" w:cs="Times New Roman"/>
          <w:color w:val="000000"/>
          <w:szCs w:val="22"/>
        </w:rPr>
        <w:t>elected, he or she will be required to perform the assigned duties. I am willing to release this student trainee from work to perform these duties.</w:t>
      </w:r>
    </w:p>
    <w:p w14:paraId="4A99CA24" w14:textId="77777777" w:rsidR="009B2950" w:rsidRDefault="009B2950" w:rsidP="00606A60">
      <w:pPr>
        <w:rPr>
          <w:rFonts w:ascii="Times New Roman" w:hAnsi="Times New Roman"/>
          <w:szCs w:val="20"/>
        </w:rPr>
      </w:pPr>
    </w:p>
    <w:p w14:paraId="08ECB3BA" w14:textId="77777777" w:rsidR="00606A60" w:rsidRPr="00176EF4" w:rsidRDefault="00606A60" w:rsidP="00606A60">
      <w:pPr>
        <w:rPr>
          <w:rFonts w:ascii="Times New Roman" w:hAnsi="Times New Roman" w:cs="Times New Roman"/>
          <w:b/>
          <w:color w:val="000000"/>
          <w:szCs w:val="21"/>
        </w:rPr>
      </w:pPr>
      <w:r w:rsidRPr="009B2950">
        <w:rPr>
          <w:rFonts w:ascii="Times New Roman" w:hAnsi="Times New Roman" w:cs="Times New Roman"/>
          <w:b/>
          <w:color w:val="000000"/>
          <w:szCs w:val="21"/>
        </w:rPr>
        <w:t>Employer Signature: _______________________________________ Date: _____________</w:t>
      </w:r>
    </w:p>
    <w:p w14:paraId="7BB7A894" w14:textId="77777777" w:rsidR="00606A60" w:rsidRPr="009B2950" w:rsidRDefault="00606A60" w:rsidP="009B2950">
      <w:pPr>
        <w:jc w:val="center"/>
        <w:rPr>
          <w:rFonts w:ascii="Times New Roman" w:hAnsi="Times New Roman" w:cs="Times New Roman"/>
          <w:sz w:val="28"/>
          <w:szCs w:val="20"/>
        </w:rPr>
      </w:pPr>
      <w:r w:rsidRPr="009B2950">
        <w:rPr>
          <w:rFonts w:ascii="Times New Roman" w:hAnsi="Times New Roman" w:cs="Times New Roman"/>
          <w:b/>
          <w:bCs/>
          <w:color w:val="000000"/>
          <w:sz w:val="28"/>
          <w:szCs w:val="36"/>
        </w:rPr>
        <w:t>School Registrar Form</w:t>
      </w:r>
    </w:p>
    <w:p w14:paraId="4FCB36F1" w14:textId="77777777" w:rsidR="00606A60" w:rsidRPr="009B2950" w:rsidRDefault="00606A60" w:rsidP="009B2950">
      <w:pPr>
        <w:ind w:right="20"/>
        <w:jc w:val="center"/>
        <w:rPr>
          <w:rFonts w:ascii="Times New Roman" w:hAnsi="Times New Roman" w:cs="Times New Roman"/>
          <w:sz w:val="28"/>
          <w:szCs w:val="20"/>
        </w:rPr>
      </w:pPr>
      <w:r w:rsidRPr="009B2950">
        <w:rPr>
          <w:rFonts w:ascii="Times New Roman" w:hAnsi="Times New Roman" w:cs="Times New Roman"/>
          <w:b/>
          <w:bCs/>
          <w:color w:val="000000"/>
          <w:sz w:val="28"/>
          <w:szCs w:val="32"/>
        </w:rPr>
        <w:t>Required Academic Information</w:t>
      </w:r>
    </w:p>
    <w:p w14:paraId="42079B16" w14:textId="77777777" w:rsidR="00606A60" w:rsidRPr="009B2950" w:rsidRDefault="00606A60" w:rsidP="00606A60">
      <w:pPr>
        <w:ind w:right="380"/>
        <w:rPr>
          <w:rFonts w:ascii="Times New Roman" w:hAnsi="Times New Roman" w:cs="Times New Roman"/>
          <w:szCs w:val="20"/>
        </w:rPr>
      </w:pPr>
      <w:r w:rsidRPr="009B2950">
        <w:rPr>
          <w:rFonts w:ascii="Times New Roman" w:hAnsi="Times New Roman" w:cs="Times New Roman"/>
          <w:color w:val="000000"/>
        </w:rPr>
        <w:t xml:space="preserve">Please provide your grade point average for the last four semesters completed (based on a </w:t>
      </w:r>
      <w:r w:rsidR="009B2950">
        <w:rPr>
          <w:rFonts w:ascii="Times New Roman" w:hAnsi="Times New Roman" w:cs="Times New Roman"/>
          <w:color w:val="000000"/>
        </w:rPr>
        <w:t xml:space="preserve">4.0 system). and send it with your application form to </w:t>
      </w:r>
      <w:r w:rsidRPr="009B2950">
        <w:rPr>
          <w:rFonts w:ascii="Times New Roman" w:hAnsi="Times New Roman" w:cs="Times New Roman"/>
          <w:color w:val="000000"/>
        </w:rPr>
        <w:t xml:space="preserve">Ohio DECA prior to </w:t>
      </w:r>
      <w:commentRangeStart w:id="68"/>
      <w:r w:rsidR="009B2950">
        <w:rPr>
          <w:rFonts w:ascii="Times New Roman" w:hAnsi="Times New Roman" w:cs="Times New Roman"/>
          <w:color w:val="000000"/>
        </w:rPr>
        <w:t>January 30, 2020.</w:t>
      </w:r>
      <w:r w:rsidRPr="009B2950">
        <w:rPr>
          <w:rFonts w:ascii="Times New Roman" w:hAnsi="Times New Roman" w:cs="Times New Roman"/>
          <w:color w:val="000000"/>
        </w:rPr>
        <w:t xml:space="preserve"> </w:t>
      </w:r>
      <w:commentRangeEnd w:id="68"/>
      <w:r w:rsidR="00695FC0">
        <w:rPr>
          <w:rStyle w:val="CommentReference"/>
        </w:rPr>
        <w:commentReference w:id="68"/>
      </w:r>
      <w:r w:rsidRPr="009B2950">
        <w:rPr>
          <w:rFonts w:ascii="Times New Roman" w:hAnsi="Times New Roman" w:cs="Times New Roman"/>
          <w:color w:val="FF0000"/>
          <w:u w:val="single"/>
        </w:rPr>
        <w:t>Please do not provide any</w:t>
      </w:r>
      <w:r w:rsidRPr="009B2950">
        <w:rPr>
          <w:rFonts w:ascii="Times New Roman" w:hAnsi="Times New Roman" w:cs="Times New Roman"/>
          <w:color w:val="000000"/>
        </w:rPr>
        <w:t xml:space="preserve"> </w:t>
      </w:r>
      <w:r w:rsidRPr="009B2950">
        <w:rPr>
          <w:rFonts w:ascii="Times New Roman" w:hAnsi="Times New Roman" w:cs="Times New Roman"/>
          <w:color w:val="FF0000"/>
          <w:u w:val="single"/>
        </w:rPr>
        <w:t>student transcripts.</w:t>
      </w:r>
    </w:p>
    <w:p w14:paraId="38D5652C" w14:textId="77777777" w:rsidR="009B2950" w:rsidRDefault="009B2950" w:rsidP="00606A60">
      <w:pPr>
        <w:rPr>
          <w:rFonts w:ascii="Times New Roman" w:hAnsi="Times New Roman"/>
          <w:szCs w:val="20"/>
        </w:rPr>
      </w:pPr>
    </w:p>
    <w:p w14:paraId="6D971C14" w14:textId="77777777" w:rsidR="00606A60" w:rsidRPr="009B2950" w:rsidRDefault="00606A60" w:rsidP="00606A60">
      <w:pPr>
        <w:rPr>
          <w:rFonts w:ascii="Times New Roman" w:hAnsi="Times New Roman" w:cs="Times New Roman"/>
          <w:szCs w:val="20"/>
        </w:rPr>
      </w:pPr>
      <w:r w:rsidRPr="009B2950">
        <w:rPr>
          <w:rFonts w:ascii="Times New Roman" w:hAnsi="Times New Roman" w:cs="Times New Roman"/>
          <w:b/>
          <w:bCs/>
          <w:color w:val="000000"/>
        </w:rPr>
        <w:t>GRADE POINT AVERAGE(GPA): ________________</w:t>
      </w:r>
    </w:p>
    <w:p w14:paraId="591D15F6" w14:textId="77777777" w:rsidR="009B2950" w:rsidRDefault="009B2950" w:rsidP="00606A60">
      <w:pPr>
        <w:rPr>
          <w:rFonts w:ascii="Times New Roman" w:hAnsi="Times New Roman"/>
          <w:szCs w:val="20"/>
        </w:rPr>
      </w:pPr>
    </w:p>
    <w:p w14:paraId="4BE07162" w14:textId="77777777" w:rsidR="00606A60" w:rsidRPr="009B2950" w:rsidRDefault="00606A60" w:rsidP="00606A60">
      <w:pPr>
        <w:rPr>
          <w:rFonts w:ascii="Times New Roman" w:hAnsi="Times New Roman" w:cs="Times New Roman"/>
          <w:szCs w:val="20"/>
        </w:rPr>
      </w:pPr>
      <w:r w:rsidRPr="009B2950">
        <w:rPr>
          <w:rFonts w:ascii="Times New Roman" w:hAnsi="Times New Roman" w:cs="Times New Roman"/>
          <w:b/>
          <w:bCs/>
          <w:color w:val="000000"/>
          <w:szCs w:val="21"/>
        </w:rPr>
        <w:t>School Registrar’s Printed Name: ________________________________________________</w:t>
      </w:r>
    </w:p>
    <w:p w14:paraId="7C6A8F78" w14:textId="77777777" w:rsidR="009B2950" w:rsidRDefault="009B2950" w:rsidP="00606A60">
      <w:pPr>
        <w:rPr>
          <w:rFonts w:ascii="Times New Roman" w:hAnsi="Times New Roman"/>
          <w:szCs w:val="20"/>
        </w:rPr>
      </w:pPr>
    </w:p>
    <w:p w14:paraId="1F0EEAC1" w14:textId="77777777" w:rsidR="00606A60" w:rsidRPr="009B2950" w:rsidRDefault="00606A60" w:rsidP="00606A60">
      <w:pPr>
        <w:rPr>
          <w:rFonts w:ascii="Times New Roman" w:hAnsi="Times New Roman" w:cs="Times New Roman"/>
          <w:szCs w:val="20"/>
        </w:rPr>
      </w:pPr>
      <w:r w:rsidRPr="009B2950">
        <w:rPr>
          <w:rFonts w:ascii="Times New Roman" w:hAnsi="Times New Roman" w:cs="Times New Roman"/>
          <w:b/>
          <w:bCs/>
          <w:color w:val="000000"/>
          <w:szCs w:val="21"/>
        </w:rPr>
        <w:t>School Registrar’s Signature: ____________________________________Date: ___________</w:t>
      </w:r>
    </w:p>
    <w:p w14:paraId="1A50A0D8" w14:textId="77777777" w:rsidR="009B2950" w:rsidRDefault="00606A60" w:rsidP="009B2950">
      <w:pPr>
        <w:spacing w:after="240"/>
        <w:rPr>
          <w:rFonts w:ascii="Times" w:hAnsi="Times"/>
          <w:sz w:val="20"/>
          <w:szCs w:val="20"/>
        </w:rPr>
      </w:pPr>
      <w:r w:rsidRPr="009B2950">
        <w:rPr>
          <w:rFonts w:ascii="Times New Roman" w:hAnsi="Times New Roman"/>
          <w:szCs w:val="20"/>
        </w:rPr>
        <w:br/>
      </w:r>
    </w:p>
    <w:p w14:paraId="223730D3" w14:textId="77777777" w:rsidR="00606A60" w:rsidRPr="009B2950" w:rsidRDefault="00606A60" w:rsidP="009B2950">
      <w:pPr>
        <w:spacing w:after="240"/>
        <w:jc w:val="center"/>
        <w:rPr>
          <w:rFonts w:ascii="Times New Roman" w:hAnsi="Times New Roman" w:cs="Times New Roman"/>
          <w:sz w:val="28"/>
          <w:szCs w:val="20"/>
        </w:rPr>
      </w:pPr>
      <w:r w:rsidRPr="009B2950">
        <w:rPr>
          <w:rFonts w:ascii="Times New Roman" w:hAnsi="Times New Roman" w:cs="Times New Roman"/>
          <w:b/>
          <w:bCs/>
          <w:color w:val="000000"/>
          <w:sz w:val="28"/>
        </w:rPr>
        <w:t>Participant Multi-Media Release</w:t>
      </w:r>
    </w:p>
    <w:p w14:paraId="3A58C487" w14:textId="009B49B5" w:rsidR="00606A60" w:rsidRPr="009B2950" w:rsidRDefault="00695FC0" w:rsidP="00606A60">
      <w:pPr>
        <w:rPr>
          <w:rFonts w:ascii="Times New Roman" w:hAnsi="Times New Roman" w:cs="Times New Roman"/>
          <w:szCs w:val="20"/>
        </w:rPr>
      </w:pPr>
      <w:r w:rsidRPr="009B2950">
        <w:rPr>
          <w:rFonts w:ascii="Times New Roman" w:hAnsi="Times New Roman" w:cs="Times New Roman"/>
          <w:color w:val="000000"/>
          <w:szCs w:val="23"/>
        </w:rPr>
        <w:t>I, _</w:t>
      </w:r>
      <w:r w:rsidR="00606A60" w:rsidRPr="009B2950">
        <w:rPr>
          <w:rFonts w:ascii="Times New Roman" w:hAnsi="Times New Roman" w:cs="Times New Roman"/>
          <w:color w:val="000000"/>
          <w:szCs w:val="23"/>
        </w:rPr>
        <w:t>_________________________________</w:t>
      </w:r>
      <w:r w:rsidRPr="009B2950">
        <w:rPr>
          <w:rFonts w:ascii="Times New Roman" w:hAnsi="Times New Roman" w:cs="Times New Roman"/>
          <w:color w:val="000000"/>
          <w:szCs w:val="23"/>
        </w:rPr>
        <w:t>_,</w:t>
      </w:r>
      <w:r w:rsidR="00606A60" w:rsidRPr="009B2950">
        <w:rPr>
          <w:rFonts w:ascii="Times New Roman" w:hAnsi="Times New Roman" w:cs="Times New Roman"/>
          <w:color w:val="000000"/>
          <w:szCs w:val="23"/>
        </w:rPr>
        <w:t xml:space="preserve"> as parent or legal guardian/custodian of</w:t>
      </w:r>
    </w:p>
    <w:p w14:paraId="7A783985" w14:textId="77777777" w:rsidR="00606A60" w:rsidRPr="009B2950" w:rsidRDefault="00606A60" w:rsidP="00606A60">
      <w:pPr>
        <w:ind w:right="340"/>
        <w:rPr>
          <w:rFonts w:ascii="Times New Roman" w:hAnsi="Times New Roman" w:cs="Times New Roman"/>
          <w:szCs w:val="20"/>
        </w:rPr>
      </w:pPr>
      <w:r w:rsidRPr="009B2950">
        <w:rPr>
          <w:rFonts w:ascii="Times New Roman" w:hAnsi="Times New Roman" w:cs="Times New Roman"/>
          <w:color w:val="000000"/>
          <w:szCs w:val="23"/>
          <w:u w:val="single"/>
        </w:rPr>
        <w:t>_________________________________ (student’s name)</w:t>
      </w:r>
      <w:r w:rsidRPr="009B2950">
        <w:rPr>
          <w:rFonts w:ascii="Times New Roman" w:hAnsi="Times New Roman" w:cs="Times New Roman"/>
          <w:color w:val="000000"/>
          <w:szCs w:val="23"/>
        </w:rPr>
        <w:t xml:space="preserve"> who is an Ohio DECA State Officer Candidate, authorize Ohio DECA to publicize my child’s name, use videotapes, photographs, and publish or cause to be published information relevant to his/her achievements. This information may be used in local, regional, state or national publications of Ohio DECA to be released to appropriate newspapers and/or news publications, as well as the Ohio DECA Google Site.</w:t>
      </w:r>
    </w:p>
    <w:p w14:paraId="71439248" w14:textId="77777777" w:rsidR="00606A60" w:rsidRPr="009B2950" w:rsidRDefault="00606A60" w:rsidP="00606A60">
      <w:pPr>
        <w:rPr>
          <w:rFonts w:ascii="Times New Roman" w:hAnsi="Times New Roman"/>
          <w:szCs w:val="20"/>
        </w:rPr>
      </w:pPr>
    </w:p>
    <w:p w14:paraId="484FD4CF" w14:textId="77777777" w:rsidR="00606A60" w:rsidRPr="009B2950" w:rsidRDefault="00606A60" w:rsidP="00606A60">
      <w:pPr>
        <w:ind w:right="360"/>
        <w:rPr>
          <w:rFonts w:ascii="Times New Roman" w:hAnsi="Times New Roman" w:cs="Times New Roman"/>
          <w:szCs w:val="20"/>
        </w:rPr>
      </w:pPr>
      <w:r w:rsidRPr="009B2950">
        <w:rPr>
          <w:rFonts w:ascii="Times New Roman" w:hAnsi="Times New Roman" w:cs="Times New Roman"/>
          <w:color w:val="000000"/>
          <w:szCs w:val="21"/>
        </w:rPr>
        <w:t xml:space="preserve">I authorized release of the above information as it relates to Ohio DECA activities. </w:t>
      </w:r>
    </w:p>
    <w:p w14:paraId="39A3DE65" w14:textId="77777777" w:rsidR="00606A60" w:rsidRPr="009B2950" w:rsidRDefault="00606A60" w:rsidP="00606A60">
      <w:pPr>
        <w:rPr>
          <w:rFonts w:ascii="Times New Roman" w:hAnsi="Times New Roman"/>
          <w:szCs w:val="20"/>
        </w:rPr>
      </w:pPr>
    </w:p>
    <w:p w14:paraId="5E979052" w14:textId="77777777" w:rsidR="00606A60" w:rsidRPr="009B2950" w:rsidRDefault="00606A60" w:rsidP="00606A60">
      <w:pPr>
        <w:ind w:right="360"/>
        <w:rPr>
          <w:rFonts w:ascii="Times New Roman" w:hAnsi="Times New Roman" w:cs="Times New Roman"/>
          <w:b/>
          <w:szCs w:val="20"/>
        </w:rPr>
      </w:pPr>
      <w:r w:rsidRPr="009B2950">
        <w:rPr>
          <w:rFonts w:ascii="Times New Roman" w:hAnsi="Times New Roman" w:cs="Times New Roman"/>
          <w:b/>
          <w:color w:val="000000"/>
          <w:szCs w:val="21"/>
        </w:rPr>
        <w:t>___________________________________________________________________________</w:t>
      </w:r>
    </w:p>
    <w:p w14:paraId="77888C80" w14:textId="77777777" w:rsidR="00606A60" w:rsidRPr="009B2950" w:rsidRDefault="00606A60" w:rsidP="00606A60">
      <w:pPr>
        <w:rPr>
          <w:rFonts w:ascii="Times New Roman" w:hAnsi="Times New Roman" w:cs="Times New Roman"/>
          <w:b/>
          <w:szCs w:val="20"/>
        </w:rPr>
      </w:pPr>
      <w:r w:rsidRPr="009B2950">
        <w:rPr>
          <w:rFonts w:ascii="Times New Roman" w:hAnsi="Times New Roman" w:cs="Times New Roman"/>
          <w:b/>
          <w:color w:val="000000"/>
        </w:rPr>
        <w:t>Signature of Parent or Legal Guardian/Custodian</w:t>
      </w:r>
      <w:r w:rsidR="009B2950">
        <w:rPr>
          <w:rFonts w:ascii="Times New Roman" w:hAnsi="Times New Roman" w:cs="Times New Roman"/>
          <w:b/>
          <w:color w:val="000000"/>
        </w:rPr>
        <w:t xml:space="preserve"> &amp; Printed Name</w:t>
      </w:r>
      <w:r w:rsidRPr="009B2950">
        <w:rPr>
          <w:rFonts w:ascii="Times New Roman" w:hAnsi="Times New Roman" w:cs="Times New Roman"/>
          <w:b/>
          <w:color w:val="000000"/>
          <w:szCs w:val="20"/>
        </w:rPr>
        <w:tab/>
      </w:r>
      <w:r w:rsidR="009B2950">
        <w:rPr>
          <w:rFonts w:ascii="Times New Roman" w:hAnsi="Times New Roman" w:cs="Times New Roman"/>
          <w:b/>
          <w:color w:val="000000"/>
          <w:szCs w:val="20"/>
        </w:rPr>
        <w:tab/>
      </w:r>
      <w:r w:rsidRPr="009B2950">
        <w:rPr>
          <w:rFonts w:ascii="Times New Roman" w:hAnsi="Times New Roman" w:cs="Times New Roman"/>
          <w:b/>
          <w:color w:val="000000"/>
          <w:szCs w:val="21"/>
        </w:rPr>
        <w:t>Date</w:t>
      </w:r>
    </w:p>
    <w:p w14:paraId="4C830E39" w14:textId="77777777" w:rsidR="00606A60" w:rsidRPr="009B2950" w:rsidRDefault="00606A60" w:rsidP="00606A60">
      <w:pPr>
        <w:rPr>
          <w:rFonts w:ascii="Times New Roman" w:hAnsi="Times New Roman"/>
          <w:b/>
          <w:szCs w:val="20"/>
        </w:rPr>
      </w:pPr>
    </w:p>
    <w:p w14:paraId="5AC58722" w14:textId="77777777" w:rsidR="00606A60" w:rsidRPr="009B2950" w:rsidRDefault="00606A60" w:rsidP="00606A60">
      <w:pPr>
        <w:ind w:right="360"/>
        <w:rPr>
          <w:rFonts w:ascii="Times New Roman" w:hAnsi="Times New Roman" w:cs="Times New Roman"/>
          <w:b/>
          <w:szCs w:val="20"/>
        </w:rPr>
      </w:pPr>
      <w:r w:rsidRPr="009B2950">
        <w:rPr>
          <w:rFonts w:ascii="Times New Roman" w:hAnsi="Times New Roman" w:cs="Times New Roman"/>
          <w:b/>
          <w:color w:val="000000"/>
          <w:szCs w:val="21"/>
        </w:rPr>
        <w:t>____________________________________________________</w:t>
      </w:r>
      <w:r w:rsidR="009B2950">
        <w:rPr>
          <w:rFonts w:ascii="Times New Roman" w:hAnsi="Times New Roman" w:cs="Times New Roman"/>
          <w:b/>
          <w:color w:val="000000"/>
          <w:szCs w:val="21"/>
        </w:rPr>
        <w:t>_______________________ Address/</w:t>
      </w:r>
      <w:r w:rsidRPr="009B2950">
        <w:rPr>
          <w:rFonts w:ascii="Times New Roman" w:hAnsi="Times New Roman" w:cs="Times New Roman"/>
          <w:b/>
          <w:color w:val="000000"/>
          <w:szCs w:val="21"/>
        </w:rPr>
        <w:t>City</w:t>
      </w:r>
      <w:r w:rsidR="009B2950">
        <w:rPr>
          <w:rFonts w:ascii="Times New Roman" w:hAnsi="Times New Roman" w:cs="Times New Roman"/>
          <w:b/>
          <w:color w:val="000000"/>
          <w:szCs w:val="21"/>
        </w:rPr>
        <w:t>/</w:t>
      </w:r>
      <w:r w:rsidRPr="009B2950">
        <w:rPr>
          <w:rFonts w:ascii="Times New Roman" w:hAnsi="Times New Roman" w:cs="Times New Roman"/>
          <w:b/>
          <w:color w:val="000000"/>
          <w:szCs w:val="21"/>
        </w:rPr>
        <w:t>State</w:t>
      </w:r>
      <w:r w:rsidR="009B2950">
        <w:rPr>
          <w:rFonts w:ascii="Times New Roman" w:hAnsi="Times New Roman" w:cs="Times New Roman"/>
          <w:b/>
          <w:color w:val="000000"/>
          <w:szCs w:val="21"/>
        </w:rPr>
        <w:t>/</w:t>
      </w:r>
      <w:r w:rsidRPr="009B2950">
        <w:rPr>
          <w:rFonts w:ascii="Times New Roman" w:hAnsi="Times New Roman" w:cs="Times New Roman"/>
          <w:b/>
          <w:color w:val="000000"/>
          <w:szCs w:val="21"/>
        </w:rPr>
        <w:t xml:space="preserve"> Zip Code</w:t>
      </w:r>
    </w:p>
    <w:p w14:paraId="66DE08CD" w14:textId="77777777" w:rsidR="009B2950" w:rsidRPr="009B2950" w:rsidRDefault="00606A60" w:rsidP="009B2950">
      <w:pPr>
        <w:rPr>
          <w:rFonts w:ascii="Times New Roman" w:hAnsi="Times New Roman" w:cs="Times New Roman"/>
          <w:b/>
          <w:color w:val="000000"/>
          <w:szCs w:val="21"/>
        </w:rPr>
      </w:pPr>
      <w:r w:rsidRPr="009B2950">
        <w:rPr>
          <w:rFonts w:ascii="Times New Roman" w:hAnsi="Times New Roman"/>
          <w:szCs w:val="20"/>
        </w:rPr>
        <w:br/>
      </w:r>
      <w:r w:rsidR="009B2950" w:rsidRPr="009B2950">
        <w:rPr>
          <w:rFonts w:ascii="Times New Roman" w:hAnsi="Times New Roman" w:cs="Times New Roman"/>
          <w:b/>
          <w:color w:val="000000"/>
          <w:szCs w:val="21"/>
        </w:rPr>
        <w:t xml:space="preserve">__________________________ </w:t>
      </w:r>
    </w:p>
    <w:p w14:paraId="6F049E6D" w14:textId="77777777" w:rsidR="00606A60" w:rsidRPr="009B2950" w:rsidRDefault="009B2950" w:rsidP="009B2950">
      <w:pPr>
        <w:rPr>
          <w:rFonts w:ascii="Times New Roman" w:hAnsi="Times New Roman"/>
          <w:b/>
          <w:szCs w:val="20"/>
        </w:rPr>
      </w:pPr>
      <w:r w:rsidRPr="009B2950">
        <w:rPr>
          <w:rFonts w:ascii="Times New Roman" w:hAnsi="Times New Roman" w:cs="Times New Roman"/>
          <w:b/>
          <w:color w:val="000000"/>
          <w:szCs w:val="21"/>
        </w:rPr>
        <w:t>Parent phone number</w:t>
      </w:r>
    </w:p>
    <w:p w14:paraId="1F3EA267" w14:textId="77777777" w:rsidR="00606A60" w:rsidRPr="009B2950" w:rsidRDefault="00606A60" w:rsidP="00606A60">
      <w:pPr>
        <w:rPr>
          <w:rFonts w:ascii="Times New Roman" w:hAnsi="Times New Roman"/>
          <w:szCs w:val="20"/>
        </w:rPr>
      </w:pPr>
    </w:p>
    <w:p w14:paraId="40E904FC" w14:textId="77777777" w:rsidR="00606A60" w:rsidRPr="009B2950" w:rsidRDefault="00606A60" w:rsidP="00606A60">
      <w:pPr>
        <w:rPr>
          <w:rFonts w:ascii="Times New Roman" w:hAnsi="Times New Roman" w:cs="Times New Roman"/>
          <w:b/>
          <w:szCs w:val="20"/>
        </w:rPr>
      </w:pPr>
      <w:r w:rsidRPr="009B2950">
        <w:rPr>
          <w:rFonts w:ascii="Times New Roman" w:hAnsi="Times New Roman" w:cs="Times New Roman"/>
          <w:b/>
          <w:color w:val="000000"/>
          <w:szCs w:val="21"/>
        </w:rPr>
        <w:t>____________________________________________________________________________</w:t>
      </w:r>
    </w:p>
    <w:p w14:paraId="467120E5" w14:textId="77777777" w:rsidR="00606A60" w:rsidRPr="009B2950" w:rsidRDefault="00606A60" w:rsidP="00606A60">
      <w:pPr>
        <w:rPr>
          <w:rFonts w:ascii="Times New Roman" w:hAnsi="Times New Roman" w:cs="Times New Roman"/>
          <w:b/>
          <w:szCs w:val="20"/>
        </w:rPr>
      </w:pPr>
      <w:r w:rsidRPr="009B2950">
        <w:rPr>
          <w:rFonts w:ascii="Times New Roman" w:hAnsi="Times New Roman" w:cs="Times New Roman"/>
          <w:b/>
          <w:color w:val="000000"/>
        </w:rPr>
        <w:t>Student Signature</w:t>
      </w:r>
      <w:r w:rsidR="009B2950" w:rsidRPr="009B2950">
        <w:rPr>
          <w:rFonts w:ascii="Times New Roman" w:hAnsi="Times New Roman" w:cs="Times New Roman"/>
          <w:b/>
          <w:color w:val="000000"/>
        </w:rPr>
        <w:t xml:space="preserve"> (if 18 years of age or older) &amp; printed name</w:t>
      </w:r>
      <w:r w:rsidR="009B2950" w:rsidRPr="009B2950">
        <w:rPr>
          <w:rFonts w:ascii="Times New Roman" w:hAnsi="Times New Roman" w:cs="Times New Roman"/>
          <w:b/>
          <w:color w:val="000000"/>
          <w:szCs w:val="20"/>
        </w:rPr>
        <w:tab/>
      </w:r>
      <w:r w:rsidR="009B2950" w:rsidRPr="009B2950">
        <w:rPr>
          <w:rFonts w:ascii="Times New Roman" w:hAnsi="Times New Roman" w:cs="Times New Roman"/>
          <w:b/>
          <w:color w:val="000000"/>
          <w:szCs w:val="20"/>
        </w:rPr>
        <w:tab/>
      </w:r>
      <w:r w:rsidR="009B2950" w:rsidRPr="009B2950">
        <w:rPr>
          <w:rFonts w:ascii="Times New Roman" w:hAnsi="Times New Roman" w:cs="Times New Roman"/>
          <w:b/>
          <w:color w:val="000000"/>
          <w:szCs w:val="20"/>
        </w:rPr>
        <w:tab/>
      </w:r>
      <w:r w:rsidRPr="009B2950">
        <w:rPr>
          <w:rFonts w:ascii="Times New Roman" w:hAnsi="Times New Roman" w:cs="Times New Roman"/>
          <w:b/>
          <w:color w:val="000000"/>
          <w:szCs w:val="21"/>
        </w:rPr>
        <w:t>Date</w:t>
      </w:r>
    </w:p>
    <w:p w14:paraId="7D07D9DD" w14:textId="77777777" w:rsidR="00606A60" w:rsidRPr="009B2950" w:rsidRDefault="00606A60" w:rsidP="00606A60">
      <w:pPr>
        <w:rPr>
          <w:rFonts w:ascii="Times New Roman" w:hAnsi="Times New Roman"/>
          <w:b/>
          <w:szCs w:val="20"/>
        </w:rPr>
      </w:pPr>
    </w:p>
    <w:p w14:paraId="313DE9F9" w14:textId="77777777" w:rsidR="00606A60" w:rsidRPr="009B2950" w:rsidRDefault="00606A60" w:rsidP="00606A60">
      <w:pPr>
        <w:ind w:right="240"/>
        <w:rPr>
          <w:rFonts w:ascii="Times New Roman" w:hAnsi="Times New Roman" w:cs="Times New Roman"/>
          <w:b/>
          <w:szCs w:val="20"/>
        </w:rPr>
      </w:pPr>
      <w:r w:rsidRPr="009B2950">
        <w:rPr>
          <w:rFonts w:ascii="Times New Roman" w:hAnsi="Times New Roman" w:cs="Times New Roman"/>
          <w:b/>
          <w:color w:val="000000"/>
          <w:szCs w:val="21"/>
        </w:rPr>
        <w:lastRenderedPageBreak/>
        <w:t>____________________________________________________________________________ Address</w:t>
      </w:r>
      <w:r w:rsidR="009B2950" w:rsidRPr="009B2950">
        <w:rPr>
          <w:rFonts w:ascii="Times New Roman" w:hAnsi="Times New Roman" w:cs="Times New Roman"/>
          <w:b/>
          <w:color w:val="000000"/>
          <w:szCs w:val="21"/>
        </w:rPr>
        <w:t>/</w:t>
      </w:r>
      <w:r w:rsidRPr="009B2950">
        <w:rPr>
          <w:rFonts w:ascii="Times New Roman" w:hAnsi="Times New Roman" w:cs="Times New Roman"/>
          <w:b/>
          <w:color w:val="000000"/>
          <w:szCs w:val="21"/>
        </w:rPr>
        <w:t>City</w:t>
      </w:r>
      <w:r w:rsidR="009B2950" w:rsidRPr="009B2950">
        <w:rPr>
          <w:rFonts w:ascii="Times New Roman" w:hAnsi="Times New Roman" w:cs="Times New Roman"/>
          <w:b/>
          <w:color w:val="000000"/>
          <w:szCs w:val="21"/>
        </w:rPr>
        <w:t>/</w:t>
      </w:r>
      <w:r w:rsidRPr="009B2950">
        <w:rPr>
          <w:rFonts w:ascii="Times New Roman" w:hAnsi="Times New Roman" w:cs="Times New Roman"/>
          <w:b/>
          <w:color w:val="000000"/>
          <w:szCs w:val="21"/>
        </w:rPr>
        <w:t>State Zip Code</w:t>
      </w:r>
    </w:p>
    <w:p w14:paraId="2F45C482" w14:textId="77777777" w:rsidR="00606A60" w:rsidRPr="009B2950" w:rsidRDefault="00606A60" w:rsidP="00606A60">
      <w:pPr>
        <w:rPr>
          <w:rFonts w:ascii="Times New Roman" w:hAnsi="Times New Roman"/>
          <w:b/>
          <w:szCs w:val="20"/>
        </w:rPr>
      </w:pPr>
    </w:p>
    <w:p w14:paraId="22907AE8" w14:textId="77777777" w:rsidR="009B2950" w:rsidRPr="009B2950" w:rsidRDefault="00606A60" w:rsidP="00606A60">
      <w:pPr>
        <w:rPr>
          <w:rFonts w:ascii="Times New Roman" w:hAnsi="Times New Roman" w:cs="Times New Roman"/>
          <w:b/>
          <w:color w:val="000000"/>
          <w:szCs w:val="22"/>
        </w:rPr>
      </w:pPr>
      <w:r w:rsidRPr="009B2950">
        <w:rPr>
          <w:rFonts w:ascii="Times New Roman" w:hAnsi="Times New Roman" w:cs="Times New Roman"/>
          <w:b/>
          <w:color w:val="000000"/>
          <w:szCs w:val="22"/>
        </w:rPr>
        <w:t>_______________________________</w:t>
      </w:r>
      <w:r w:rsidRPr="009B2950">
        <w:rPr>
          <w:rFonts w:ascii="Times New Roman" w:hAnsi="Times New Roman" w:cs="Times New Roman"/>
          <w:b/>
          <w:color w:val="000000"/>
          <w:szCs w:val="20"/>
        </w:rPr>
        <w:tab/>
      </w:r>
    </w:p>
    <w:p w14:paraId="1BC7DB4B" w14:textId="77777777" w:rsidR="00606A60" w:rsidRPr="009B2950" w:rsidRDefault="00606A60" w:rsidP="00606A60">
      <w:pPr>
        <w:rPr>
          <w:rFonts w:ascii="Times New Roman" w:hAnsi="Times New Roman" w:cs="Times New Roman"/>
          <w:b/>
          <w:szCs w:val="20"/>
        </w:rPr>
      </w:pPr>
      <w:r w:rsidRPr="009B2950">
        <w:rPr>
          <w:rFonts w:ascii="Times New Roman" w:hAnsi="Times New Roman" w:cs="Times New Roman"/>
          <w:b/>
          <w:color w:val="000000"/>
        </w:rPr>
        <w:t>Phone</w:t>
      </w:r>
      <w:r w:rsidR="009B2950" w:rsidRPr="009B2950">
        <w:rPr>
          <w:rFonts w:ascii="Times New Roman" w:hAnsi="Times New Roman" w:cs="Times New Roman"/>
          <w:b/>
          <w:color w:val="000000"/>
          <w:szCs w:val="20"/>
        </w:rPr>
        <w:t xml:space="preserve"> number</w:t>
      </w:r>
    </w:p>
    <w:p w14:paraId="5D348AE2" w14:textId="77777777" w:rsidR="003575AF" w:rsidRDefault="00606A60" w:rsidP="009B2950">
      <w:r w:rsidRPr="009B2950">
        <w:rPr>
          <w:rFonts w:ascii="Times New Roman" w:hAnsi="Times New Roman"/>
          <w:szCs w:val="20"/>
        </w:rPr>
        <w:br/>
      </w:r>
      <w:r w:rsidRPr="009B2950">
        <w:rPr>
          <w:rFonts w:ascii="Times New Roman" w:hAnsi="Times New Roman"/>
          <w:szCs w:val="20"/>
        </w:rPr>
        <w:br/>
      </w:r>
    </w:p>
    <w:p w14:paraId="43C0FA9C" w14:textId="77777777" w:rsidR="003575AF" w:rsidRDefault="003575AF" w:rsidP="009B2950"/>
    <w:p w14:paraId="5D5B0BD6" w14:textId="77777777" w:rsidR="00806BDF" w:rsidRDefault="00806BDF" w:rsidP="003575AF">
      <w:pPr>
        <w:jc w:val="center"/>
        <w:rPr>
          <w:rFonts w:ascii="Times New Roman" w:hAnsi="Times New Roman"/>
          <w:b/>
          <w:i/>
        </w:rPr>
      </w:pPr>
    </w:p>
    <w:p w14:paraId="08E1F06E" w14:textId="77777777" w:rsidR="00806BDF" w:rsidRDefault="00806BDF" w:rsidP="003575AF">
      <w:pPr>
        <w:jc w:val="center"/>
        <w:rPr>
          <w:rFonts w:ascii="Times New Roman" w:hAnsi="Times New Roman"/>
          <w:b/>
          <w:i/>
        </w:rPr>
      </w:pPr>
    </w:p>
    <w:p w14:paraId="5ED15DB6" w14:textId="77777777" w:rsidR="00806BDF" w:rsidRDefault="00806BDF" w:rsidP="003575AF">
      <w:pPr>
        <w:jc w:val="center"/>
        <w:rPr>
          <w:rFonts w:ascii="Times New Roman" w:hAnsi="Times New Roman"/>
          <w:b/>
          <w:i/>
        </w:rPr>
      </w:pPr>
    </w:p>
    <w:p w14:paraId="21050056" w14:textId="77777777" w:rsidR="003575AF" w:rsidRPr="003575AF" w:rsidRDefault="003575AF" w:rsidP="003575AF">
      <w:pPr>
        <w:jc w:val="center"/>
        <w:rPr>
          <w:rFonts w:ascii="Times New Roman" w:hAnsi="Times New Roman"/>
          <w:b/>
          <w:i/>
        </w:rPr>
      </w:pPr>
      <w:r w:rsidRPr="003575AF">
        <w:rPr>
          <w:rFonts w:ascii="Times New Roman" w:hAnsi="Times New Roman"/>
          <w:b/>
          <w:i/>
        </w:rPr>
        <w:t>Becoming An Ohio DECA Officer</w:t>
      </w:r>
    </w:p>
    <w:p w14:paraId="57EAA853" w14:textId="77777777" w:rsidR="003575AF" w:rsidRPr="003575AF" w:rsidRDefault="003575AF" w:rsidP="003575AF">
      <w:pPr>
        <w:jc w:val="center"/>
        <w:rPr>
          <w:rFonts w:ascii="Times New Roman" w:hAnsi="Times New Roman"/>
          <w:b/>
          <w:i/>
        </w:rPr>
      </w:pPr>
      <w:r w:rsidRPr="003575AF">
        <w:rPr>
          <w:rFonts w:ascii="Times New Roman" w:hAnsi="Times New Roman"/>
          <w:b/>
          <w:i/>
        </w:rPr>
        <w:t>(feedback from screening)</w:t>
      </w:r>
    </w:p>
    <w:p w14:paraId="6048641F" w14:textId="77777777" w:rsidR="003575AF" w:rsidRPr="003575AF" w:rsidRDefault="003575AF" w:rsidP="003575AF">
      <w:pPr>
        <w:rPr>
          <w:rFonts w:ascii="Times New Roman" w:hAnsi="Times New Roman"/>
        </w:rPr>
      </w:pPr>
    </w:p>
    <w:p w14:paraId="5435EFA6" w14:textId="77777777" w:rsidR="003575AF" w:rsidRPr="003575AF" w:rsidRDefault="003575AF" w:rsidP="003575AF">
      <w:pPr>
        <w:rPr>
          <w:rFonts w:ascii="Times New Roman" w:hAnsi="Times New Roman"/>
        </w:rPr>
      </w:pPr>
      <w:r w:rsidRPr="003575AF">
        <w:rPr>
          <w:rFonts w:ascii="Times New Roman" w:hAnsi="Times New Roman"/>
        </w:rPr>
        <w:t xml:space="preserve">This year the quality of officer candidates was incredible. The committee of officers and state staff found it extremely difficult to narrow the list of 20 candidates to 10. However, the following general comments helped us to distinguish a good candidate from a great candidate. </w:t>
      </w:r>
    </w:p>
    <w:p w14:paraId="34378CD8" w14:textId="77777777" w:rsidR="003575AF" w:rsidRPr="003575AF" w:rsidRDefault="003575AF" w:rsidP="003575AF">
      <w:pPr>
        <w:rPr>
          <w:rFonts w:ascii="Times New Roman" w:hAnsi="Times New Roman"/>
        </w:rPr>
      </w:pPr>
    </w:p>
    <w:p w14:paraId="522316A1" w14:textId="77777777" w:rsidR="003575AF" w:rsidRPr="003575AF" w:rsidRDefault="003575AF" w:rsidP="003575AF">
      <w:pPr>
        <w:pStyle w:val="ListParagraph"/>
        <w:numPr>
          <w:ilvl w:val="0"/>
          <w:numId w:val="33"/>
        </w:numPr>
        <w:spacing w:beforeLines="0" w:afterLines="0"/>
        <w:rPr>
          <w:rFonts w:ascii="Times New Roman" w:hAnsi="Times New Roman"/>
          <w:sz w:val="24"/>
        </w:rPr>
      </w:pPr>
      <w:r w:rsidRPr="003575AF">
        <w:rPr>
          <w:rFonts w:ascii="Times New Roman" w:hAnsi="Times New Roman"/>
          <w:sz w:val="24"/>
        </w:rPr>
        <w:t>When you enter an interview room, always greet everyone in the interview room or seated on the committee with a handshake and introduction. If the individual you greet does not say their name clearly, ask them to repeat their name so you hear it</w:t>
      </w:r>
    </w:p>
    <w:p w14:paraId="2728085D" w14:textId="77777777" w:rsidR="003575AF" w:rsidRPr="003575AF" w:rsidRDefault="003575AF" w:rsidP="003575AF">
      <w:pPr>
        <w:pStyle w:val="ListParagraph"/>
        <w:numPr>
          <w:ilvl w:val="0"/>
          <w:numId w:val="33"/>
        </w:numPr>
        <w:spacing w:beforeLines="0" w:afterLines="0"/>
        <w:rPr>
          <w:rFonts w:ascii="Times New Roman" w:hAnsi="Times New Roman"/>
          <w:sz w:val="24"/>
        </w:rPr>
      </w:pPr>
      <w:r w:rsidRPr="003575AF">
        <w:rPr>
          <w:rFonts w:ascii="Times New Roman" w:hAnsi="Times New Roman"/>
          <w:sz w:val="24"/>
        </w:rPr>
        <w:t>Make sure to anticipate questions and give answers that you have thought about</w:t>
      </w:r>
    </w:p>
    <w:p w14:paraId="45D5A483" w14:textId="77777777" w:rsidR="003575AF" w:rsidRPr="003575AF" w:rsidRDefault="003575AF" w:rsidP="003575AF">
      <w:pPr>
        <w:pStyle w:val="ListParagraph"/>
        <w:numPr>
          <w:ilvl w:val="0"/>
          <w:numId w:val="33"/>
        </w:numPr>
        <w:spacing w:beforeLines="0" w:afterLines="0"/>
        <w:rPr>
          <w:rFonts w:ascii="Times New Roman" w:hAnsi="Times New Roman"/>
          <w:sz w:val="24"/>
        </w:rPr>
      </w:pPr>
      <w:r w:rsidRPr="003575AF">
        <w:rPr>
          <w:rFonts w:ascii="Times New Roman" w:hAnsi="Times New Roman"/>
          <w:sz w:val="24"/>
        </w:rPr>
        <w:t>Try to display a real sense of confidence when answering questions</w:t>
      </w:r>
    </w:p>
    <w:p w14:paraId="30150F6E" w14:textId="77777777" w:rsidR="003575AF" w:rsidRPr="003575AF" w:rsidRDefault="003575AF" w:rsidP="003575AF">
      <w:pPr>
        <w:pStyle w:val="ListParagraph"/>
        <w:numPr>
          <w:ilvl w:val="0"/>
          <w:numId w:val="33"/>
        </w:numPr>
        <w:spacing w:beforeLines="0" w:afterLines="0"/>
        <w:rPr>
          <w:rFonts w:ascii="Times New Roman" w:hAnsi="Times New Roman"/>
          <w:sz w:val="24"/>
        </w:rPr>
      </w:pPr>
      <w:r w:rsidRPr="003575AF">
        <w:rPr>
          <w:rFonts w:ascii="Times New Roman" w:hAnsi="Times New Roman"/>
          <w:sz w:val="24"/>
        </w:rPr>
        <w:t>Try to relate to the committee as much as possible when answering questions</w:t>
      </w:r>
    </w:p>
    <w:p w14:paraId="32FDC0A2" w14:textId="77777777" w:rsidR="003575AF" w:rsidRPr="003575AF" w:rsidRDefault="003575AF" w:rsidP="003575AF">
      <w:pPr>
        <w:pStyle w:val="ListParagraph"/>
        <w:numPr>
          <w:ilvl w:val="0"/>
          <w:numId w:val="33"/>
        </w:numPr>
        <w:spacing w:beforeLines="0" w:afterLines="0"/>
        <w:rPr>
          <w:rFonts w:ascii="Times New Roman" w:hAnsi="Times New Roman"/>
          <w:sz w:val="24"/>
        </w:rPr>
      </w:pPr>
      <w:r w:rsidRPr="003575AF">
        <w:rPr>
          <w:rFonts w:ascii="Times New Roman" w:hAnsi="Times New Roman"/>
          <w:sz w:val="24"/>
        </w:rPr>
        <w:t>When asking questions, make sure to display good listening skills</w:t>
      </w:r>
    </w:p>
    <w:p w14:paraId="4BD3E03E" w14:textId="77777777" w:rsidR="003575AF" w:rsidRPr="003575AF" w:rsidRDefault="003575AF" w:rsidP="003575AF">
      <w:pPr>
        <w:pStyle w:val="ListParagraph"/>
        <w:numPr>
          <w:ilvl w:val="0"/>
          <w:numId w:val="33"/>
        </w:numPr>
        <w:spacing w:beforeLines="0" w:afterLines="0"/>
        <w:rPr>
          <w:rFonts w:ascii="Times New Roman" w:hAnsi="Times New Roman"/>
          <w:sz w:val="24"/>
        </w:rPr>
      </w:pPr>
      <w:r w:rsidRPr="003575AF">
        <w:rPr>
          <w:rFonts w:ascii="Times New Roman" w:hAnsi="Times New Roman"/>
          <w:sz w:val="24"/>
        </w:rPr>
        <w:t>Be sure to read all directions carefully when preparing for an interview process so you do not miss an important detail</w:t>
      </w:r>
    </w:p>
    <w:p w14:paraId="1A4E78C0" w14:textId="77777777" w:rsidR="003575AF" w:rsidRPr="003575AF" w:rsidRDefault="003575AF" w:rsidP="003575AF">
      <w:pPr>
        <w:pStyle w:val="ListParagraph"/>
        <w:numPr>
          <w:ilvl w:val="0"/>
          <w:numId w:val="33"/>
        </w:numPr>
        <w:spacing w:beforeLines="0" w:afterLines="0"/>
        <w:rPr>
          <w:rFonts w:ascii="Times New Roman" w:hAnsi="Times New Roman"/>
          <w:sz w:val="24"/>
        </w:rPr>
      </w:pPr>
      <w:r w:rsidRPr="003575AF">
        <w:rPr>
          <w:rFonts w:ascii="Times New Roman" w:hAnsi="Times New Roman"/>
          <w:sz w:val="24"/>
        </w:rPr>
        <w:t>Spend time thinking about why you want to serve as an association officer and know who you plan to represent</w:t>
      </w:r>
    </w:p>
    <w:p w14:paraId="4F7B2980" w14:textId="77777777" w:rsidR="003575AF" w:rsidRPr="003575AF" w:rsidRDefault="003575AF" w:rsidP="003575AF">
      <w:pPr>
        <w:pStyle w:val="ListParagraph"/>
        <w:numPr>
          <w:ilvl w:val="0"/>
          <w:numId w:val="33"/>
        </w:numPr>
        <w:spacing w:beforeLines="0" w:afterLines="0"/>
        <w:rPr>
          <w:rFonts w:ascii="Times New Roman" w:hAnsi="Times New Roman"/>
          <w:sz w:val="24"/>
        </w:rPr>
      </w:pPr>
      <w:r w:rsidRPr="003575AF">
        <w:rPr>
          <w:rFonts w:ascii="Times New Roman" w:hAnsi="Times New Roman"/>
          <w:sz w:val="24"/>
        </w:rPr>
        <w:t>Talk to current and former officers in the organization so you can find out the strengths/weaknesses of the organization; try to find out the biggest challenges within the organization and think about what you can do make a difference</w:t>
      </w:r>
    </w:p>
    <w:p w14:paraId="42F405D7" w14:textId="77777777" w:rsidR="003575AF" w:rsidRPr="003575AF" w:rsidRDefault="003575AF" w:rsidP="003575AF">
      <w:pPr>
        <w:pStyle w:val="ListParagraph"/>
        <w:numPr>
          <w:ilvl w:val="0"/>
          <w:numId w:val="33"/>
        </w:numPr>
        <w:spacing w:beforeLines="0" w:afterLines="0"/>
        <w:rPr>
          <w:rFonts w:ascii="Times New Roman" w:hAnsi="Times New Roman"/>
          <w:sz w:val="24"/>
        </w:rPr>
      </w:pPr>
      <w:r w:rsidRPr="003575AF">
        <w:rPr>
          <w:rFonts w:ascii="Times New Roman" w:hAnsi="Times New Roman"/>
          <w:sz w:val="24"/>
        </w:rPr>
        <w:t>Try to be personable and relatable</w:t>
      </w:r>
    </w:p>
    <w:p w14:paraId="2690E9FD" w14:textId="77777777" w:rsidR="003575AF" w:rsidRPr="003575AF" w:rsidRDefault="003575AF" w:rsidP="003575AF">
      <w:pPr>
        <w:pStyle w:val="ListParagraph"/>
        <w:numPr>
          <w:ilvl w:val="0"/>
          <w:numId w:val="33"/>
        </w:numPr>
        <w:spacing w:beforeLines="0" w:afterLines="0"/>
        <w:rPr>
          <w:rFonts w:ascii="Times New Roman" w:hAnsi="Times New Roman"/>
          <w:sz w:val="24"/>
        </w:rPr>
      </w:pPr>
      <w:r w:rsidRPr="003575AF">
        <w:rPr>
          <w:rFonts w:ascii="Times New Roman" w:hAnsi="Times New Roman"/>
          <w:sz w:val="24"/>
        </w:rPr>
        <w:t>Be honest and sincere</w:t>
      </w:r>
    </w:p>
    <w:p w14:paraId="206D636E" w14:textId="77777777" w:rsidR="003575AF" w:rsidRPr="003575AF" w:rsidRDefault="003575AF" w:rsidP="003575AF">
      <w:pPr>
        <w:pStyle w:val="ListParagraph"/>
        <w:numPr>
          <w:ilvl w:val="0"/>
          <w:numId w:val="33"/>
        </w:numPr>
        <w:spacing w:beforeLines="0" w:afterLines="0"/>
        <w:rPr>
          <w:rFonts w:ascii="Times New Roman" w:hAnsi="Times New Roman"/>
          <w:sz w:val="24"/>
        </w:rPr>
      </w:pPr>
      <w:r w:rsidRPr="003575AF">
        <w:rPr>
          <w:rFonts w:ascii="Times New Roman" w:hAnsi="Times New Roman"/>
          <w:sz w:val="24"/>
        </w:rPr>
        <w:t>At the end of the interview, ALWAYS, ALWAYS, ALWAYS, ask questions that will sell you! When you are told, this concludes our questions, do you have any questions or comments, the answer should never be “No”</w:t>
      </w:r>
    </w:p>
    <w:p w14:paraId="1F8C489B" w14:textId="77777777" w:rsidR="003575AF" w:rsidRPr="003575AF" w:rsidRDefault="003575AF" w:rsidP="003575AF">
      <w:pPr>
        <w:pStyle w:val="ListParagraph"/>
        <w:numPr>
          <w:ilvl w:val="0"/>
          <w:numId w:val="33"/>
        </w:numPr>
        <w:spacing w:beforeLines="0" w:afterLines="0"/>
        <w:rPr>
          <w:rFonts w:ascii="Times New Roman" w:hAnsi="Times New Roman"/>
          <w:sz w:val="24"/>
        </w:rPr>
      </w:pPr>
      <w:commentRangeStart w:id="69"/>
      <w:r w:rsidRPr="003575AF">
        <w:rPr>
          <w:rFonts w:ascii="Times New Roman" w:hAnsi="Times New Roman"/>
          <w:sz w:val="24"/>
        </w:rPr>
        <w:t xml:space="preserve">End an interview with a handshake </w:t>
      </w:r>
      <w:commentRangeEnd w:id="69"/>
      <w:r w:rsidR="00695FC0">
        <w:rPr>
          <w:rStyle w:val="CommentReference"/>
          <w:rFonts w:asciiTheme="minorHAnsi" w:hAnsiTheme="minorHAnsi"/>
        </w:rPr>
        <w:commentReference w:id="69"/>
      </w:r>
      <w:r w:rsidRPr="003575AF">
        <w:rPr>
          <w:rFonts w:ascii="Times New Roman" w:hAnsi="Times New Roman"/>
          <w:sz w:val="24"/>
        </w:rPr>
        <w:t>to all interview participants and a thank you for their time and consideration</w:t>
      </w:r>
    </w:p>
    <w:p w14:paraId="63CA2D63" w14:textId="77777777" w:rsidR="00AA509D" w:rsidRPr="003575AF" w:rsidRDefault="00AA509D" w:rsidP="009B2950"/>
    <w:sectPr w:rsidR="00AA509D" w:rsidRPr="003575AF" w:rsidSect="00176EF4">
      <w:footerReference w:type="even" r:id="rId13"/>
      <w:footerReference w:type="default" r:id="rId14"/>
      <w:pgSz w:w="12240" w:h="15840"/>
      <w:pgMar w:top="1152" w:right="1152" w:bottom="1152" w:left="115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Dortch, Crystal" w:date="2020-11-05T11:49:00Z" w:initials="DC">
    <w:p w14:paraId="067B1B28" w14:textId="0BE49C97" w:rsidR="00EC7216" w:rsidRDefault="00EC7216">
      <w:pPr>
        <w:pStyle w:val="CommentText"/>
      </w:pPr>
      <w:r>
        <w:rPr>
          <w:rStyle w:val="CommentReference"/>
        </w:rPr>
        <w:annotationRef/>
      </w:r>
      <w:r>
        <w:t>Can this be submitted via JotForm or another platform instead of emailed to Hamet?</w:t>
      </w:r>
    </w:p>
  </w:comment>
  <w:comment w:id="29" w:author="Dortch, Crystal" w:date="2020-11-05T12:00:00Z" w:initials="DC">
    <w:p w14:paraId="3A029C73" w14:textId="5277BC1A" w:rsidR="004E645E" w:rsidRDefault="004E645E">
      <w:pPr>
        <w:pStyle w:val="CommentText"/>
      </w:pPr>
      <w:r>
        <w:rPr>
          <w:rStyle w:val="CommentReference"/>
        </w:rPr>
        <w:annotationRef/>
      </w:r>
      <w:r>
        <w:t>The application is mentioned here, but above states to email it to Hamet and Cheryl.</w:t>
      </w:r>
    </w:p>
  </w:comment>
  <w:comment w:id="44" w:author="Dortch, Crystal" w:date="2020-11-05T12:07:00Z" w:initials="DC">
    <w:p w14:paraId="57B65B01" w14:textId="7EAC41B8" w:rsidR="00C02DB5" w:rsidRDefault="00C02DB5">
      <w:pPr>
        <w:pStyle w:val="CommentText"/>
      </w:pPr>
      <w:r>
        <w:rPr>
          <w:rStyle w:val="CommentReference"/>
        </w:rPr>
        <w:annotationRef/>
      </w:r>
      <w:r>
        <w:t>Is this the correct date?  I have CDC (if in-person) scheduled for March 19</w:t>
      </w:r>
      <w:r w:rsidRPr="00C02DB5">
        <w:rPr>
          <w:vertAlign w:val="superscript"/>
        </w:rPr>
        <w:t>th</w:t>
      </w:r>
      <w:r>
        <w:t>/20</w:t>
      </w:r>
      <w:r w:rsidRPr="00C02DB5">
        <w:rPr>
          <w:vertAlign w:val="superscript"/>
        </w:rPr>
        <w:t>th</w:t>
      </w:r>
      <w:r>
        <w:t xml:space="preserve"> in 2021.</w:t>
      </w:r>
    </w:p>
  </w:comment>
  <w:comment w:id="45" w:author="Moore, Sydni" w:date="2020-11-06T09:49:00Z" w:initials="MS">
    <w:p w14:paraId="47CEB1DB" w14:textId="3FA3A6F0" w:rsidR="00EE2351" w:rsidRDefault="00EE2351">
      <w:pPr>
        <w:pStyle w:val="CommentText"/>
      </w:pPr>
      <w:r>
        <w:rPr>
          <w:rStyle w:val="CommentReference"/>
        </w:rPr>
        <w:annotationRef/>
      </w:r>
      <w:r>
        <w:t>My calendar also has it as 19/20</w:t>
      </w:r>
    </w:p>
  </w:comment>
  <w:comment w:id="68" w:author="Dortch, Crystal" w:date="2020-11-05T12:19:00Z" w:initials="DC">
    <w:p w14:paraId="2D52F2F7" w14:textId="2EFE722D" w:rsidR="00695FC0" w:rsidRDefault="00695FC0">
      <w:pPr>
        <w:pStyle w:val="CommentText"/>
      </w:pPr>
      <w:r>
        <w:rPr>
          <w:rStyle w:val="CommentReference"/>
        </w:rPr>
        <w:annotationRef/>
      </w:r>
      <w:r>
        <w:t>Is the application deadline 2/1 or 1/30?</w:t>
      </w:r>
    </w:p>
  </w:comment>
  <w:comment w:id="69" w:author="Dortch, Crystal" w:date="2020-11-05T12:16:00Z" w:initials="DC">
    <w:p w14:paraId="0C0838B4" w14:textId="1FE074FF" w:rsidR="00695FC0" w:rsidRDefault="00695FC0">
      <w:pPr>
        <w:pStyle w:val="CommentText"/>
      </w:pPr>
      <w:r>
        <w:rPr>
          <w:rStyle w:val="CommentReference"/>
        </w:rPr>
        <w:annotationRef/>
      </w:r>
      <w:r>
        <w:t>We might want to update this or add an asterisk to keep with social distancing protocols.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7B1B28" w15:done="0"/>
  <w15:commentEx w15:paraId="3A029C73" w15:done="0"/>
  <w15:commentEx w15:paraId="57B65B01" w15:done="0"/>
  <w15:commentEx w15:paraId="47CEB1DB" w15:paraIdParent="57B65B01" w15:done="0"/>
  <w15:commentEx w15:paraId="2D52F2F7" w15:done="0"/>
  <w15:commentEx w15:paraId="0C0838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6560" w16cex:dateUtc="2020-11-05T16:49:00Z"/>
  <w16cex:commentExtensible w16cex:durableId="234E67E7" w16cex:dateUtc="2020-11-05T17:00:00Z"/>
  <w16cex:commentExtensible w16cex:durableId="234E6968" w16cex:dateUtc="2020-11-05T17:07:00Z"/>
  <w16cex:commentExtensible w16cex:durableId="234E6C3A" w16cex:dateUtc="2020-11-05T17:19:00Z"/>
  <w16cex:commentExtensible w16cex:durableId="234E6B93" w16cex:dateUtc="2020-11-05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B1B28" w16cid:durableId="234E6560"/>
  <w16cid:commentId w16cid:paraId="3A029C73" w16cid:durableId="234E67E7"/>
  <w16cid:commentId w16cid:paraId="57B65B01" w16cid:durableId="234E6968"/>
  <w16cid:commentId w16cid:paraId="47CEB1DB" w16cid:durableId="234F9AC5"/>
  <w16cid:commentId w16cid:paraId="2D52F2F7" w16cid:durableId="234E6C3A"/>
  <w16cid:commentId w16cid:paraId="0C0838B4" w16cid:durableId="234E6B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91A6A" w14:textId="77777777" w:rsidR="003C720F" w:rsidRDefault="003C720F">
      <w:r>
        <w:separator/>
      </w:r>
    </w:p>
  </w:endnote>
  <w:endnote w:type="continuationSeparator" w:id="0">
    <w:p w14:paraId="325DE84B" w14:textId="77777777" w:rsidR="003C720F" w:rsidRDefault="003C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2357" w14:textId="77777777" w:rsidR="005F00C1" w:rsidRDefault="00E80E45" w:rsidP="003575AF">
    <w:pPr>
      <w:pStyle w:val="Footer"/>
      <w:framePr w:wrap="around" w:vAnchor="text" w:hAnchor="margin" w:xAlign="center" w:y="1"/>
      <w:rPr>
        <w:rStyle w:val="PageNumber"/>
        <w:sz w:val="24"/>
        <w:szCs w:val="24"/>
      </w:rPr>
    </w:pPr>
    <w:r>
      <w:rPr>
        <w:rStyle w:val="PageNumber"/>
      </w:rPr>
      <w:fldChar w:fldCharType="begin"/>
    </w:r>
    <w:r w:rsidR="005F00C1">
      <w:rPr>
        <w:rStyle w:val="PageNumber"/>
      </w:rPr>
      <w:instrText xml:space="preserve">PAGE  </w:instrText>
    </w:r>
    <w:r>
      <w:rPr>
        <w:rStyle w:val="PageNumber"/>
      </w:rPr>
      <w:fldChar w:fldCharType="end"/>
    </w:r>
  </w:p>
  <w:p w14:paraId="3F39A5D5" w14:textId="77777777" w:rsidR="005F00C1" w:rsidRDefault="005F0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D9C3" w14:textId="77777777" w:rsidR="005F00C1" w:rsidRDefault="00E80E45" w:rsidP="003575AF">
    <w:pPr>
      <w:pStyle w:val="Footer"/>
      <w:framePr w:wrap="around" w:vAnchor="text" w:hAnchor="margin" w:xAlign="center" w:y="1"/>
      <w:rPr>
        <w:rStyle w:val="PageNumber"/>
        <w:sz w:val="24"/>
        <w:szCs w:val="24"/>
      </w:rPr>
    </w:pPr>
    <w:r>
      <w:rPr>
        <w:rStyle w:val="PageNumber"/>
      </w:rPr>
      <w:fldChar w:fldCharType="begin"/>
    </w:r>
    <w:r w:rsidR="005F00C1">
      <w:rPr>
        <w:rStyle w:val="PageNumber"/>
      </w:rPr>
      <w:instrText xml:space="preserve">PAGE  </w:instrText>
    </w:r>
    <w:r>
      <w:rPr>
        <w:rStyle w:val="PageNumber"/>
      </w:rPr>
      <w:fldChar w:fldCharType="separate"/>
    </w:r>
    <w:r w:rsidR="00244839">
      <w:rPr>
        <w:rStyle w:val="PageNumber"/>
        <w:noProof/>
      </w:rPr>
      <w:t>11</w:t>
    </w:r>
    <w:r>
      <w:rPr>
        <w:rStyle w:val="PageNumber"/>
      </w:rPr>
      <w:fldChar w:fldCharType="end"/>
    </w:r>
  </w:p>
  <w:p w14:paraId="2C3BEEA6" w14:textId="77777777" w:rsidR="005F00C1" w:rsidRDefault="005F0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0893" w14:textId="77777777" w:rsidR="003C720F" w:rsidRDefault="003C720F">
      <w:r>
        <w:separator/>
      </w:r>
    </w:p>
  </w:footnote>
  <w:footnote w:type="continuationSeparator" w:id="0">
    <w:p w14:paraId="4CB312C9" w14:textId="77777777" w:rsidR="003C720F" w:rsidRDefault="003C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289"/>
    <w:multiLevelType w:val="hybridMultilevel"/>
    <w:tmpl w:val="77C06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2E90"/>
    <w:multiLevelType w:val="hybridMultilevel"/>
    <w:tmpl w:val="06AEA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32581"/>
    <w:multiLevelType w:val="multilevel"/>
    <w:tmpl w:val="E2CC3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0B630D"/>
    <w:multiLevelType w:val="hybridMultilevel"/>
    <w:tmpl w:val="8D3C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Onyx"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Onyx"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Onyx"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B7EB7"/>
    <w:multiLevelType w:val="multilevel"/>
    <w:tmpl w:val="E2CC3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CE77ED"/>
    <w:multiLevelType w:val="hybridMultilevel"/>
    <w:tmpl w:val="3226659C"/>
    <w:lvl w:ilvl="0" w:tplc="00F02F36">
      <w:start w:val="1"/>
      <w:numFmt w:val="decimal"/>
      <w:lvlText w:val="%1."/>
      <w:lvlJc w:val="left"/>
      <w:pPr>
        <w:ind w:left="216" w:hanging="360"/>
      </w:pPr>
      <w:rPr>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0CF00DB8"/>
    <w:multiLevelType w:val="multilevel"/>
    <w:tmpl w:val="E2CC3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10626"/>
    <w:multiLevelType w:val="hybridMultilevel"/>
    <w:tmpl w:val="5D7CF988"/>
    <w:lvl w:ilvl="0" w:tplc="00F02F36">
      <w:start w:val="1"/>
      <w:numFmt w:val="decimal"/>
      <w:lvlText w:val="%1."/>
      <w:lvlJc w:val="left"/>
      <w:pPr>
        <w:ind w:left="216" w:hanging="360"/>
      </w:pPr>
      <w:rPr>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11441600"/>
    <w:multiLevelType w:val="hybridMultilevel"/>
    <w:tmpl w:val="67E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C4417"/>
    <w:multiLevelType w:val="hybridMultilevel"/>
    <w:tmpl w:val="B774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Onyx"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Onyx"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Onyx"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941CA"/>
    <w:multiLevelType w:val="multilevel"/>
    <w:tmpl w:val="4512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D1183"/>
    <w:multiLevelType w:val="multilevel"/>
    <w:tmpl w:val="DF6C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705FE"/>
    <w:multiLevelType w:val="hybridMultilevel"/>
    <w:tmpl w:val="00DEA5BA"/>
    <w:lvl w:ilvl="0" w:tplc="00F02F36">
      <w:start w:val="1"/>
      <w:numFmt w:val="decimal"/>
      <w:lvlText w:val="%1."/>
      <w:lvlJc w:val="left"/>
      <w:pPr>
        <w:ind w:left="216" w:hanging="360"/>
      </w:pPr>
      <w:rPr>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243624C"/>
    <w:multiLevelType w:val="hybridMultilevel"/>
    <w:tmpl w:val="9590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74CCB"/>
    <w:multiLevelType w:val="hybridMultilevel"/>
    <w:tmpl w:val="77B2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8439C"/>
    <w:multiLevelType w:val="hybridMultilevel"/>
    <w:tmpl w:val="024680D8"/>
    <w:lvl w:ilvl="0" w:tplc="00F02F36">
      <w:start w:val="1"/>
      <w:numFmt w:val="decimal"/>
      <w:lvlText w:val="%1."/>
      <w:lvlJc w:val="left"/>
      <w:pPr>
        <w:ind w:left="216" w:hanging="360"/>
      </w:pPr>
      <w:rPr>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78D6004"/>
    <w:multiLevelType w:val="hybridMultilevel"/>
    <w:tmpl w:val="A216C62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B7C44"/>
    <w:multiLevelType w:val="hybridMultilevel"/>
    <w:tmpl w:val="097C4A4A"/>
    <w:lvl w:ilvl="0" w:tplc="04090001">
      <w:start w:val="1"/>
      <w:numFmt w:val="bullet"/>
      <w:lvlText w:val=""/>
      <w:lvlJc w:val="left"/>
      <w:pPr>
        <w:ind w:left="720" w:hanging="360"/>
      </w:pPr>
      <w:rPr>
        <w:rFonts w:ascii="Symbol" w:hAnsi="Symbol" w:hint="default"/>
      </w:rPr>
    </w:lvl>
    <w:lvl w:ilvl="1" w:tplc="8A60FA3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418DB"/>
    <w:multiLevelType w:val="multilevel"/>
    <w:tmpl w:val="E2CC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F1B4D"/>
    <w:multiLevelType w:val="hybridMultilevel"/>
    <w:tmpl w:val="3F2E54B2"/>
    <w:lvl w:ilvl="0" w:tplc="00F02F36">
      <w:start w:val="1"/>
      <w:numFmt w:val="decimal"/>
      <w:lvlText w:val="%1."/>
      <w:lvlJc w:val="left"/>
      <w:pPr>
        <w:ind w:left="216" w:hanging="360"/>
      </w:pPr>
      <w:rPr>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DFA6557"/>
    <w:multiLevelType w:val="hybridMultilevel"/>
    <w:tmpl w:val="A216C62E"/>
    <w:lvl w:ilvl="0" w:tplc="04090001">
      <w:start w:val="1"/>
      <w:numFmt w:val="bullet"/>
      <w:lvlText w:val="•"/>
      <w:lvlJc w:val="left"/>
      <w:pPr>
        <w:ind w:left="720" w:hanging="360"/>
      </w:pPr>
      <w:rPr>
        <w:rFonts w:ascii="Onyx" w:hAnsi="Ony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C6A84"/>
    <w:multiLevelType w:val="hybridMultilevel"/>
    <w:tmpl w:val="391E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11346"/>
    <w:multiLevelType w:val="multilevel"/>
    <w:tmpl w:val="E2CC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CA138B"/>
    <w:multiLevelType w:val="hybridMultilevel"/>
    <w:tmpl w:val="034A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F5406"/>
    <w:multiLevelType w:val="hybridMultilevel"/>
    <w:tmpl w:val="6A86F0F8"/>
    <w:lvl w:ilvl="0" w:tplc="00F02F36">
      <w:start w:val="1"/>
      <w:numFmt w:val="decimal"/>
      <w:lvlText w:val="%1."/>
      <w:lvlJc w:val="left"/>
      <w:pPr>
        <w:ind w:left="288"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D61AF"/>
    <w:multiLevelType w:val="hybridMultilevel"/>
    <w:tmpl w:val="72D6ECD4"/>
    <w:lvl w:ilvl="0" w:tplc="00F02F36">
      <w:start w:val="1"/>
      <w:numFmt w:val="decimal"/>
      <w:lvlText w:val="%1."/>
      <w:lvlJc w:val="left"/>
      <w:pPr>
        <w:ind w:left="216" w:hanging="360"/>
      </w:pPr>
      <w:rPr>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523F094C"/>
    <w:multiLevelType w:val="hybridMultilevel"/>
    <w:tmpl w:val="D716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467C0"/>
    <w:multiLevelType w:val="hybridMultilevel"/>
    <w:tmpl w:val="E6340B70"/>
    <w:lvl w:ilvl="0" w:tplc="00F02F36">
      <w:start w:val="1"/>
      <w:numFmt w:val="decimal"/>
      <w:lvlText w:val="%1."/>
      <w:lvlJc w:val="left"/>
      <w:pPr>
        <w:ind w:left="216" w:hanging="360"/>
      </w:pPr>
      <w:rPr>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58DA7440"/>
    <w:multiLevelType w:val="hybridMultilevel"/>
    <w:tmpl w:val="372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51B83"/>
    <w:multiLevelType w:val="hybridMultilevel"/>
    <w:tmpl w:val="306E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314F5"/>
    <w:multiLevelType w:val="hybridMultilevel"/>
    <w:tmpl w:val="4442F108"/>
    <w:lvl w:ilvl="0" w:tplc="00F02F36">
      <w:start w:val="1"/>
      <w:numFmt w:val="decimal"/>
      <w:lvlText w:val="%1."/>
      <w:lvlJc w:val="left"/>
      <w:pPr>
        <w:ind w:left="216" w:hanging="360"/>
      </w:pPr>
      <w:rPr>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6E3F237F"/>
    <w:multiLevelType w:val="multilevel"/>
    <w:tmpl w:val="E2CE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7B658E"/>
    <w:multiLevelType w:val="multilevel"/>
    <w:tmpl w:val="E2CC3D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0D768E"/>
    <w:multiLevelType w:val="multilevel"/>
    <w:tmpl w:val="D900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F94065"/>
    <w:multiLevelType w:val="hybridMultilevel"/>
    <w:tmpl w:val="3BB879AA"/>
    <w:lvl w:ilvl="0" w:tplc="00F02F36">
      <w:start w:val="1"/>
      <w:numFmt w:val="decimal"/>
      <w:lvlText w:val="%1."/>
      <w:lvlJc w:val="left"/>
      <w:pPr>
        <w:ind w:left="216" w:hanging="360"/>
      </w:pPr>
      <w:rPr>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0"/>
  </w:num>
  <w:num w:numId="2">
    <w:abstractNumId w:val="11"/>
  </w:num>
  <w:num w:numId="3">
    <w:abstractNumId w:val="33"/>
  </w:num>
  <w:num w:numId="4">
    <w:abstractNumId w:val="31"/>
  </w:num>
  <w:num w:numId="5">
    <w:abstractNumId w:val="22"/>
  </w:num>
  <w:num w:numId="6">
    <w:abstractNumId w:val="4"/>
    <w:lvlOverride w:ilvl="0">
      <w:lvl w:ilvl="0">
        <w:numFmt w:val="decimal"/>
        <w:lvlText w:val="%1."/>
        <w:lvlJc w:val="left"/>
      </w:lvl>
    </w:lvlOverride>
  </w:num>
  <w:num w:numId="7">
    <w:abstractNumId w:val="2"/>
    <w:lvlOverride w:ilvl="0">
      <w:lvl w:ilvl="0">
        <w:numFmt w:val="decimal"/>
        <w:lvlText w:val="%1."/>
        <w:lvlJc w:val="left"/>
      </w:lvl>
    </w:lvlOverride>
  </w:num>
  <w:num w:numId="8">
    <w:abstractNumId w:val="6"/>
    <w:lvlOverride w:ilvl="0">
      <w:lvl w:ilvl="0">
        <w:numFmt w:val="decimal"/>
        <w:lvlText w:val="%1."/>
        <w:lvlJc w:val="left"/>
      </w:lvl>
    </w:lvlOverride>
  </w:num>
  <w:num w:numId="9">
    <w:abstractNumId w:val="32"/>
    <w:lvlOverride w:ilvl="0">
      <w:lvl w:ilvl="0">
        <w:numFmt w:val="decimal"/>
        <w:lvlText w:val="%1."/>
        <w:lvlJc w:val="left"/>
      </w:lvl>
    </w:lvlOverride>
  </w:num>
  <w:num w:numId="10">
    <w:abstractNumId w:val="18"/>
  </w:num>
  <w:num w:numId="11">
    <w:abstractNumId w:val="12"/>
  </w:num>
  <w:num w:numId="12">
    <w:abstractNumId w:val="30"/>
  </w:num>
  <w:num w:numId="13">
    <w:abstractNumId w:val="15"/>
  </w:num>
  <w:num w:numId="14">
    <w:abstractNumId w:val="25"/>
  </w:num>
  <w:num w:numId="15">
    <w:abstractNumId w:val="5"/>
  </w:num>
  <w:num w:numId="16">
    <w:abstractNumId w:val="27"/>
  </w:num>
  <w:num w:numId="17">
    <w:abstractNumId w:val="7"/>
  </w:num>
  <w:num w:numId="18">
    <w:abstractNumId w:val="19"/>
  </w:num>
  <w:num w:numId="19">
    <w:abstractNumId w:val="34"/>
  </w:num>
  <w:num w:numId="20">
    <w:abstractNumId w:val="24"/>
  </w:num>
  <w:num w:numId="21">
    <w:abstractNumId w:val="9"/>
  </w:num>
  <w:num w:numId="22">
    <w:abstractNumId w:val="3"/>
  </w:num>
  <w:num w:numId="23">
    <w:abstractNumId w:val="14"/>
  </w:num>
  <w:num w:numId="24">
    <w:abstractNumId w:val="17"/>
  </w:num>
  <w:num w:numId="25">
    <w:abstractNumId w:val="26"/>
  </w:num>
  <w:num w:numId="26">
    <w:abstractNumId w:val="28"/>
  </w:num>
  <w:num w:numId="27">
    <w:abstractNumId w:val="23"/>
  </w:num>
  <w:num w:numId="28">
    <w:abstractNumId w:val="16"/>
  </w:num>
  <w:num w:numId="29">
    <w:abstractNumId w:val="20"/>
  </w:num>
  <w:num w:numId="30">
    <w:abstractNumId w:val="21"/>
  </w:num>
  <w:num w:numId="31">
    <w:abstractNumId w:val="29"/>
  </w:num>
  <w:num w:numId="32">
    <w:abstractNumId w:val="1"/>
  </w:num>
  <w:num w:numId="33">
    <w:abstractNumId w:val="0"/>
  </w:num>
  <w:num w:numId="34">
    <w:abstractNumId w:val="8"/>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re, Sydni">
    <w15:presenceInfo w15:providerId="AD" w15:userId="S::10187440@id.ohio.gov::921dfd7b-b971-4828-8b52-ae98b9887217"/>
  </w15:person>
  <w15:person w15:author="Dortch, Crystal">
    <w15:presenceInfo w15:providerId="AD" w15:userId="S::10176291@id.ohio.gov::964bfda6-cb07-4b6e-8b0d-bf043157c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A60"/>
    <w:rsid w:val="00061484"/>
    <w:rsid w:val="000C4BA0"/>
    <w:rsid w:val="000D6CE6"/>
    <w:rsid w:val="00115E9F"/>
    <w:rsid w:val="00140692"/>
    <w:rsid w:val="00176EF4"/>
    <w:rsid w:val="001A6E0A"/>
    <w:rsid w:val="001F200B"/>
    <w:rsid w:val="00222C9B"/>
    <w:rsid w:val="00244839"/>
    <w:rsid w:val="002617F1"/>
    <w:rsid w:val="00264CFE"/>
    <w:rsid w:val="003575AF"/>
    <w:rsid w:val="00371099"/>
    <w:rsid w:val="003C720F"/>
    <w:rsid w:val="00484E66"/>
    <w:rsid w:val="00491872"/>
    <w:rsid w:val="004E645E"/>
    <w:rsid w:val="005310BB"/>
    <w:rsid w:val="00585024"/>
    <w:rsid w:val="005F00C1"/>
    <w:rsid w:val="00606A60"/>
    <w:rsid w:val="006345F3"/>
    <w:rsid w:val="006826E2"/>
    <w:rsid w:val="00695FC0"/>
    <w:rsid w:val="007B6876"/>
    <w:rsid w:val="007D40AF"/>
    <w:rsid w:val="00804A11"/>
    <w:rsid w:val="00806BDF"/>
    <w:rsid w:val="008621F0"/>
    <w:rsid w:val="008A3B50"/>
    <w:rsid w:val="008D0D14"/>
    <w:rsid w:val="0091753E"/>
    <w:rsid w:val="009B2950"/>
    <w:rsid w:val="009D19DF"/>
    <w:rsid w:val="009F0E1B"/>
    <w:rsid w:val="00A8492A"/>
    <w:rsid w:val="00AA509D"/>
    <w:rsid w:val="00B51CA0"/>
    <w:rsid w:val="00C02DB5"/>
    <w:rsid w:val="00C43D9B"/>
    <w:rsid w:val="00CB6568"/>
    <w:rsid w:val="00CC072F"/>
    <w:rsid w:val="00CD585B"/>
    <w:rsid w:val="00D256A2"/>
    <w:rsid w:val="00D87180"/>
    <w:rsid w:val="00DA39C2"/>
    <w:rsid w:val="00DB3764"/>
    <w:rsid w:val="00DF76AB"/>
    <w:rsid w:val="00E80E45"/>
    <w:rsid w:val="00EB6723"/>
    <w:rsid w:val="00EC7216"/>
    <w:rsid w:val="00EE2351"/>
    <w:rsid w:val="00EE4B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B311"/>
  <w15:docId w15:val="{97D8DCDC-30BE-4E0B-BC95-FC26B552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532F"/>
  </w:style>
  <w:style w:type="paragraph" w:styleId="Heading1">
    <w:name w:val="heading 1"/>
    <w:basedOn w:val="Normal"/>
    <w:next w:val="Normal"/>
    <w:link w:val="Heading1Char"/>
    <w:uiPriority w:val="9"/>
    <w:qFormat/>
    <w:rsid w:val="00AA509D"/>
    <w:pPr>
      <w:keepNext/>
      <w:keepLines/>
      <w:spacing w:before="240"/>
      <w:outlineLvl w:val="0"/>
    </w:pPr>
    <w:rPr>
      <w:rFonts w:asciiTheme="majorHAnsi" w:eastAsiaTheme="majorEastAsia" w:hAnsiTheme="majorHAnsi" w:cstheme="majorBidi"/>
      <w:color w:val="244061" w:themeColor="accent1" w:themeShade="80"/>
      <w:sz w:val="32"/>
      <w:szCs w:val="32"/>
    </w:rPr>
  </w:style>
  <w:style w:type="paragraph" w:styleId="Heading2">
    <w:name w:val="heading 2"/>
    <w:basedOn w:val="Normal"/>
    <w:next w:val="Normal"/>
    <w:link w:val="Heading2Char"/>
    <w:uiPriority w:val="9"/>
    <w:unhideWhenUsed/>
    <w:qFormat/>
    <w:rsid w:val="00AA509D"/>
    <w:pPr>
      <w:keepNext/>
      <w:keepLines/>
      <w:spacing w:before="40"/>
      <w:outlineLvl w:val="1"/>
    </w:pPr>
    <w:rPr>
      <w:rFonts w:asciiTheme="majorHAnsi" w:eastAsiaTheme="majorEastAsia" w:hAnsiTheme="majorHAnsi" w:cstheme="majorBidi"/>
      <w:color w:val="244061" w:themeColor="accent1" w:themeShade="80"/>
      <w:sz w:val="26"/>
      <w:szCs w:val="26"/>
    </w:rPr>
  </w:style>
  <w:style w:type="paragraph" w:styleId="Heading3">
    <w:name w:val="heading 3"/>
    <w:basedOn w:val="Normal"/>
    <w:next w:val="Normal"/>
    <w:link w:val="Heading3Char"/>
    <w:uiPriority w:val="9"/>
    <w:unhideWhenUsed/>
    <w:qFormat/>
    <w:rsid w:val="00AA509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A509D"/>
    <w:pPr>
      <w:keepNext/>
      <w:keepLines/>
      <w:spacing w:before="40"/>
      <w:outlineLvl w:val="3"/>
    </w:pPr>
    <w:rPr>
      <w:rFonts w:asciiTheme="majorHAnsi" w:eastAsiaTheme="majorEastAsia" w:hAnsiTheme="majorHAnsi" w:cstheme="majorBidi"/>
      <w:i/>
      <w:iCs/>
      <w:color w:val="244061" w:themeColor="accent1" w:themeShade="80"/>
      <w:sz w:val="22"/>
      <w:szCs w:val="22"/>
    </w:rPr>
  </w:style>
  <w:style w:type="paragraph" w:styleId="Heading5">
    <w:name w:val="heading 5"/>
    <w:basedOn w:val="Normal"/>
    <w:next w:val="Normal"/>
    <w:link w:val="Heading5Char"/>
    <w:uiPriority w:val="9"/>
    <w:unhideWhenUsed/>
    <w:qFormat/>
    <w:rsid w:val="00AA509D"/>
    <w:pPr>
      <w:keepNext/>
      <w:keepLines/>
      <w:spacing w:before="40"/>
      <w:outlineLvl w:val="4"/>
    </w:pPr>
    <w:rPr>
      <w:rFonts w:asciiTheme="majorHAnsi" w:eastAsiaTheme="majorEastAsia" w:hAnsiTheme="majorHAnsi" w:cstheme="majorBidi"/>
      <w:color w:val="244061" w:themeColor="accent1" w:themeShade="80"/>
      <w:sz w:val="22"/>
      <w:szCs w:val="22"/>
    </w:rPr>
  </w:style>
  <w:style w:type="paragraph" w:styleId="Heading6">
    <w:name w:val="heading 6"/>
    <w:basedOn w:val="Normal"/>
    <w:next w:val="Normal"/>
    <w:link w:val="Heading6Char"/>
    <w:uiPriority w:val="9"/>
    <w:unhideWhenUsed/>
    <w:qFormat/>
    <w:rsid w:val="00AA509D"/>
    <w:pPr>
      <w:keepNext/>
      <w:keepLines/>
      <w:spacing w:before="4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unhideWhenUsed/>
    <w:qFormat/>
    <w:rsid w:val="00AA509D"/>
    <w:pPr>
      <w:keepNext/>
      <w:keepLines/>
      <w:spacing w:before="4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AA509D"/>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AA509D"/>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D"/>
    <w:rPr>
      <w:rFonts w:asciiTheme="majorHAnsi" w:eastAsiaTheme="majorEastAsia" w:hAnsiTheme="majorHAnsi" w:cstheme="majorBidi"/>
      <w:color w:val="244061" w:themeColor="accent1" w:themeShade="80"/>
      <w:sz w:val="32"/>
      <w:szCs w:val="32"/>
    </w:rPr>
  </w:style>
  <w:style w:type="character" w:customStyle="1" w:styleId="Heading2Char">
    <w:name w:val="Heading 2 Char"/>
    <w:basedOn w:val="DefaultParagraphFont"/>
    <w:link w:val="Heading2"/>
    <w:uiPriority w:val="9"/>
    <w:rsid w:val="00AA509D"/>
    <w:rPr>
      <w:rFonts w:asciiTheme="majorHAnsi" w:eastAsiaTheme="majorEastAsia" w:hAnsiTheme="majorHAnsi" w:cstheme="majorBidi"/>
      <w:color w:val="244061" w:themeColor="accent1" w:themeShade="80"/>
      <w:sz w:val="26"/>
      <w:szCs w:val="26"/>
    </w:rPr>
  </w:style>
  <w:style w:type="character" w:customStyle="1" w:styleId="Heading3Char">
    <w:name w:val="Heading 3 Char"/>
    <w:basedOn w:val="DefaultParagraphFont"/>
    <w:link w:val="Heading3"/>
    <w:uiPriority w:val="9"/>
    <w:rsid w:val="00AA509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AA509D"/>
    <w:rPr>
      <w:rFonts w:asciiTheme="majorHAnsi" w:eastAsiaTheme="majorEastAsia" w:hAnsiTheme="majorHAnsi" w:cstheme="majorBidi"/>
      <w:i/>
      <w:iCs/>
      <w:color w:val="244061" w:themeColor="accent1" w:themeShade="80"/>
      <w:sz w:val="22"/>
      <w:szCs w:val="22"/>
    </w:rPr>
  </w:style>
  <w:style w:type="character" w:customStyle="1" w:styleId="Heading5Char">
    <w:name w:val="Heading 5 Char"/>
    <w:basedOn w:val="DefaultParagraphFont"/>
    <w:link w:val="Heading5"/>
    <w:uiPriority w:val="9"/>
    <w:rsid w:val="00AA509D"/>
    <w:rPr>
      <w:rFonts w:asciiTheme="majorHAnsi" w:eastAsiaTheme="majorEastAsia" w:hAnsiTheme="majorHAnsi" w:cstheme="majorBidi"/>
      <w:color w:val="244061" w:themeColor="accent1" w:themeShade="80"/>
      <w:sz w:val="22"/>
      <w:szCs w:val="22"/>
    </w:rPr>
  </w:style>
  <w:style w:type="character" w:customStyle="1" w:styleId="Heading6Char">
    <w:name w:val="Heading 6 Char"/>
    <w:basedOn w:val="DefaultParagraphFont"/>
    <w:link w:val="Heading6"/>
    <w:uiPriority w:val="9"/>
    <w:rsid w:val="00AA509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rsid w:val="00AA509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rsid w:val="00AA50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rsid w:val="00AA509D"/>
    <w:rPr>
      <w:rFonts w:asciiTheme="majorHAnsi" w:eastAsiaTheme="majorEastAsia" w:hAnsiTheme="majorHAnsi" w:cstheme="majorBidi"/>
      <w:i/>
      <w:iCs/>
      <w:color w:val="272727" w:themeColor="text1" w:themeTint="D8"/>
      <w:sz w:val="22"/>
      <w:szCs w:val="21"/>
    </w:rPr>
  </w:style>
  <w:style w:type="paragraph" w:styleId="ListParagraph">
    <w:name w:val="List Paragraph"/>
    <w:basedOn w:val="Normal"/>
    <w:uiPriority w:val="34"/>
    <w:qFormat/>
    <w:rsid w:val="00606A60"/>
    <w:pPr>
      <w:spacing w:beforeLines="1" w:afterLines="1"/>
      <w:ind w:left="720"/>
      <w:contextualSpacing/>
    </w:pPr>
    <w:rPr>
      <w:rFonts w:ascii="Times" w:hAnsi="Times"/>
      <w:sz w:val="20"/>
      <w:szCs w:val="20"/>
    </w:rPr>
  </w:style>
  <w:style w:type="paragraph" w:styleId="NormalWeb">
    <w:name w:val="Normal (Web)"/>
    <w:basedOn w:val="Normal"/>
    <w:uiPriority w:val="99"/>
    <w:rsid w:val="00606A60"/>
    <w:pPr>
      <w:spacing w:beforeLines="1" w:afterLines="1"/>
    </w:pPr>
    <w:rPr>
      <w:rFonts w:ascii="Times" w:hAnsi="Times" w:cs="Times New Roman"/>
      <w:sz w:val="20"/>
      <w:szCs w:val="20"/>
    </w:rPr>
  </w:style>
  <w:style w:type="character" w:customStyle="1" w:styleId="apple-tab-span">
    <w:name w:val="apple-tab-span"/>
    <w:basedOn w:val="DefaultParagraphFont"/>
    <w:rsid w:val="00606A60"/>
  </w:style>
  <w:style w:type="paragraph" w:styleId="Title">
    <w:name w:val="Title"/>
    <w:basedOn w:val="Normal"/>
    <w:next w:val="Normal"/>
    <w:link w:val="TitleChar"/>
    <w:uiPriority w:val="10"/>
    <w:qFormat/>
    <w:rsid w:val="00AA50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0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509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A509D"/>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AA509D"/>
    <w:rPr>
      <w:i/>
      <w:iCs/>
      <w:color w:val="404040" w:themeColor="text1" w:themeTint="BF"/>
    </w:rPr>
  </w:style>
  <w:style w:type="character" w:styleId="Emphasis">
    <w:name w:val="Emphasis"/>
    <w:basedOn w:val="DefaultParagraphFont"/>
    <w:uiPriority w:val="20"/>
    <w:qFormat/>
    <w:rsid w:val="00AA509D"/>
    <w:rPr>
      <w:i/>
      <w:iCs/>
    </w:rPr>
  </w:style>
  <w:style w:type="character" w:styleId="IntenseEmphasis">
    <w:name w:val="Intense Emphasis"/>
    <w:basedOn w:val="DefaultParagraphFont"/>
    <w:uiPriority w:val="21"/>
    <w:qFormat/>
    <w:rsid w:val="00AA509D"/>
    <w:rPr>
      <w:i/>
      <w:iCs/>
      <w:color w:val="244061" w:themeColor="accent1" w:themeShade="80"/>
    </w:rPr>
  </w:style>
  <w:style w:type="character" w:styleId="Strong">
    <w:name w:val="Strong"/>
    <w:basedOn w:val="DefaultParagraphFont"/>
    <w:uiPriority w:val="22"/>
    <w:qFormat/>
    <w:rsid w:val="00AA509D"/>
    <w:rPr>
      <w:b/>
      <w:bCs/>
    </w:rPr>
  </w:style>
  <w:style w:type="paragraph" w:styleId="Quote">
    <w:name w:val="Quote"/>
    <w:basedOn w:val="Normal"/>
    <w:next w:val="Normal"/>
    <w:link w:val="QuoteChar"/>
    <w:uiPriority w:val="29"/>
    <w:qFormat/>
    <w:rsid w:val="00AA509D"/>
    <w:pPr>
      <w:spacing w:before="200"/>
      <w:ind w:left="864" w:right="864"/>
      <w:jc w:val="center"/>
    </w:pPr>
    <w:rPr>
      <w:i/>
      <w:iCs/>
      <w:color w:val="404040" w:themeColor="text1" w:themeTint="BF"/>
      <w:sz w:val="22"/>
      <w:szCs w:val="22"/>
    </w:rPr>
  </w:style>
  <w:style w:type="character" w:customStyle="1" w:styleId="QuoteChar">
    <w:name w:val="Quote Char"/>
    <w:basedOn w:val="DefaultParagraphFont"/>
    <w:link w:val="Quote"/>
    <w:uiPriority w:val="29"/>
    <w:rsid w:val="00AA509D"/>
    <w:rPr>
      <w:i/>
      <w:iCs/>
      <w:color w:val="404040" w:themeColor="text1" w:themeTint="BF"/>
      <w:sz w:val="22"/>
      <w:szCs w:val="22"/>
    </w:rPr>
  </w:style>
  <w:style w:type="paragraph" w:styleId="IntenseQuote">
    <w:name w:val="Intense Quote"/>
    <w:basedOn w:val="Normal"/>
    <w:next w:val="Normal"/>
    <w:link w:val="IntenseQuoteChar"/>
    <w:uiPriority w:val="30"/>
    <w:qFormat/>
    <w:rsid w:val="00AA509D"/>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sz w:val="22"/>
      <w:szCs w:val="22"/>
    </w:rPr>
  </w:style>
  <w:style w:type="character" w:customStyle="1" w:styleId="IntenseQuoteChar">
    <w:name w:val="Intense Quote Char"/>
    <w:basedOn w:val="DefaultParagraphFont"/>
    <w:link w:val="IntenseQuote"/>
    <w:uiPriority w:val="30"/>
    <w:rsid w:val="00AA509D"/>
    <w:rPr>
      <w:i/>
      <w:iCs/>
      <w:color w:val="244061" w:themeColor="accent1" w:themeShade="80"/>
      <w:sz w:val="22"/>
      <w:szCs w:val="22"/>
    </w:rPr>
  </w:style>
  <w:style w:type="character" w:styleId="SubtleReference">
    <w:name w:val="Subtle Reference"/>
    <w:basedOn w:val="DefaultParagraphFont"/>
    <w:uiPriority w:val="31"/>
    <w:qFormat/>
    <w:rsid w:val="00AA509D"/>
    <w:rPr>
      <w:smallCaps/>
      <w:color w:val="5A5A5A" w:themeColor="text1" w:themeTint="A5"/>
    </w:rPr>
  </w:style>
  <w:style w:type="character" w:styleId="IntenseReference">
    <w:name w:val="Intense Reference"/>
    <w:basedOn w:val="DefaultParagraphFont"/>
    <w:uiPriority w:val="32"/>
    <w:qFormat/>
    <w:rsid w:val="00AA509D"/>
    <w:rPr>
      <w:b/>
      <w:bCs/>
      <w:caps w:val="0"/>
      <w:smallCaps/>
      <w:color w:val="244061" w:themeColor="accent1" w:themeShade="80"/>
      <w:spacing w:val="5"/>
    </w:rPr>
  </w:style>
  <w:style w:type="character" w:styleId="BookTitle">
    <w:name w:val="Book Title"/>
    <w:basedOn w:val="DefaultParagraphFont"/>
    <w:uiPriority w:val="33"/>
    <w:qFormat/>
    <w:rsid w:val="00AA509D"/>
    <w:rPr>
      <w:b/>
      <w:bCs/>
      <w:i/>
      <w:iCs/>
      <w:spacing w:val="5"/>
    </w:rPr>
  </w:style>
  <w:style w:type="character" w:styleId="Hyperlink">
    <w:name w:val="Hyperlink"/>
    <w:basedOn w:val="DefaultParagraphFont"/>
    <w:uiPriority w:val="99"/>
    <w:unhideWhenUsed/>
    <w:rsid w:val="00AA509D"/>
    <w:rPr>
      <w:color w:val="244061" w:themeColor="accent1" w:themeShade="80"/>
      <w:u w:val="single"/>
    </w:rPr>
  </w:style>
  <w:style w:type="character" w:styleId="FollowedHyperlink">
    <w:name w:val="FollowedHyperlink"/>
    <w:basedOn w:val="DefaultParagraphFont"/>
    <w:uiPriority w:val="99"/>
    <w:unhideWhenUsed/>
    <w:rsid w:val="00AA509D"/>
    <w:rPr>
      <w:color w:val="800080" w:themeColor="followedHyperlink"/>
      <w:u w:val="single"/>
    </w:rPr>
  </w:style>
  <w:style w:type="paragraph" w:styleId="Caption">
    <w:name w:val="caption"/>
    <w:basedOn w:val="Normal"/>
    <w:next w:val="Normal"/>
    <w:uiPriority w:val="35"/>
    <w:unhideWhenUsed/>
    <w:qFormat/>
    <w:rsid w:val="00AA509D"/>
    <w:pPr>
      <w:spacing w:after="200"/>
    </w:pPr>
    <w:rPr>
      <w:i/>
      <w:iCs/>
      <w:color w:val="1F497D" w:themeColor="text2"/>
      <w:sz w:val="22"/>
      <w:szCs w:val="18"/>
    </w:rPr>
  </w:style>
  <w:style w:type="character" w:customStyle="1" w:styleId="BalloonTextChar">
    <w:name w:val="Balloon Text Char"/>
    <w:basedOn w:val="DefaultParagraphFont"/>
    <w:link w:val="BalloonText"/>
    <w:uiPriority w:val="99"/>
    <w:semiHidden/>
    <w:rsid w:val="00AA509D"/>
    <w:rPr>
      <w:rFonts w:ascii="Segoe UI" w:hAnsi="Segoe UI" w:cs="Segoe UI"/>
      <w:sz w:val="22"/>
      <w:szCs w:val="18"/>
    </w:rPr>
  </w:style>
  <w:style w:type="paragraph" w:styleId="BalloonText">
    <w:name w:val="Balloon Text"/>
    <w:basedOn w:val="Normal"/>
    <w:link w:val="BalloonTextChar"/>
    <w:uiPriority w:val="99"/>
    <w:semiHidden/>
    <w:unhideWhenUsed/>
    <w:rsid w:val="00AA509D"/>
    <w:rPr>
      <w:rFonts w:ascii="Segoe UI" w:hAnsi="Segoe UI" w:cs="Segoe UI"/>
      <w:sz w:val="22"/>
      <w:szCs w:val="18"/>
    </w:rPr>
  </w:style>
  <w:style w:type="paragraph" w:styleId="BodyText3">
    <w:name w:val="Body Text 3"/>
    <w:basedOn w:val="Normal"/>
    <w:link w:val="BodyText3Char"/>
    <w:uiPriority w:val="99"/>
    <w:semiHidden/>
    <w:unhideWhenUsed/>
    <w:rsid w:val="00AA509D"/>
    <w:pPr>
      <w:spacing w:after="120"/>
    </w:pPr>
    <w:rPr>
      <w:sz w:val="22"/>
      <w:szCs w:val="16"/>
    </w:rPr>
  </w:style>
  <w:style w:type="character" w:customStyle="1" w:styleId="BodyText3Char">
    <w:name w:val="Body Text 3 Char"/>
    <w:basedOn w:val="DefaultParagraphFont"/>
    <w:link w:val="BodyText3"/>
    <w:uiPriority w:val="99"/>
    <w:semiHidden/>
    <w:rsid w:val="00AA509D"/>
    <w:rPr>
      <w:sz w:val="22"/>
      <w:szCs w:val="16"/>
    </w:rPr>
  </w:style>
  <w:style w:type="character" w:customStyle="1" w:styleId="BodyTextIndent3Char">
    <w:name w:val="Body Text Indent 3 Char"/>
    <w:basedOn w:val="DefaultParagraphFont"/>
    <w:link w:val="BodyTextIndent3"/>
    <w:uiPriority w:val="99"/>
    <w:semiHidden/>
    <w:rsid w:val="00AA509D"/>
    <w:rPr>
      <w:sz w:val="22"/>
      <w:szCs w:val="16"/>
    </w:rPr>
  </w:style>
  <w:style w:type="paragraph" w:styleId="BodyTextIndent3">
    <w:name w:val="Body Text Indent 3"/>
    <w:basedOn w:val="Normal"/>
    <w:link w:val="BodyTextIndent3Char"/>
    <w:uiPriority w:val="99"/>
    <w:semiHidden/>
    <w:unhideWhenUsed/>
    <w:rsid w:val="00AA509D"/>
    <w:pPr>
      <w:spacing w:after="120"/>
      <w:ind w:left="360"/>
    </w:pPr>
    <w:rPr>
      <w:sz w:val="22"/>
      <w:szCs w:val="16"/>
    </w:rPr>
  </w:style>
  <w:style w:type="character" w:customStyle="1" w:styleId="CommentTextChar">
    <w:name w:val="Comment Text Char"/>
    <w:basedOn w:val="DefaultParagraphFont"/>
    <w:link w:val="CommentText"/>
    <w:uiPriority w:val="99"/>
    <w:semiHidden/>
    <w:rsid w:val="00AA509D"/>
    <w:rPr>
      <w:sz w:val="22"/>
      <w:szCs w:val="20"/>
    </w:rPr>
  </w:style>
  <w:style w:type="paragraph" w:styleId="CommentText">
    <w:name w:val="annotation text"/>
    <w:basedOn w:val="Normal"/>
    <w:link w:val="CommentTextChar"/>
    <w:uiPriority w:val="99"/>
    <w:semiHidden/>
    <w:unhideWhenUsed/>
    <w:rsid w:val="00AA509D"/>
    <w:rPr>
      <w:sz w:val="22"/>
      <w:szCs w:val="20"/>
    </w:rPr>
  </w:style>
  <w:style w:type="character" w:customStyle="1" w:styleId="CommentSubjectChar">
    <w:name w:val="Comment Subject Char"/>
    <w:basedOn w:val="CommentTextChar"/>
    <w:link w:val="CommentSubject"/>
    <w:uiPriority w:val="99"/>
    <w:semiHidden/>
    <w:rsid w:val="00AA509D"/>
    <w:rPr>
      <w:b/>
      <w:bCs/>
      <w:sz w:val="22"/>
      <w:szCs w:val="20"/>
    </w:rPr>
  </w:style>
  <w:style w:type="paragraph" w:styleId="CommentSubject">
    <w:name w:val="annotation subject"/>
    <w:basedOn w:val="CommentText"/>
    <w:next w:val="CommentText"/>
    <w:link w:val="CommentSubjectChar"/>
    <w:uiPriority w:val="99"/>
    <w:semiHidden/>
    <w:unhideWhenUsed/>
    <w:rsid w:val="00AA509D"/>
    <w:rPr>
      <w:b/>
      <w:bCs/>
    </w:rPr>
  </w:style>
  <w:style w:type="character" w:customStyle="1" w:styleId="DocumentMapChar">
    <w:name w:val="Document Map Char"/>
    <w:basedOn w:val="DefaultParagraphFont"/>
    <w:link w:val="DocumentMap"/>
    <w:uiPriority w:val="99"/>
    <w:semiHidden/>
    <w:rsid w:val="00AA509D"/>
    <w:rPr>
      <w:rFonts w:ascii="Segoe UI" w:hAnsi="Segoe UI" w:cs="Segoe UI"/>
      <w:sz w:val="22"/>
      <w:szCs w:val="16"/>
    </w:rPr>
  </w:style>
  <w:style w:type="paragraph" w:styleId="DocumentMap">
    <w:name w:val="Document Map"/>
    <w:basedOn w:val="Normal"/>
    <w:link w:val="DocumentMapChar"/>
    <w:uiPriority w:val="99"/>
    <w:semiHidden/>
    <w:unhideWhenUsed/>
    <w:rsid w:val="00AA509D"/>
    <w:rPr>
      <w:rFonts w:ascii="Segoe UI" w:hAnsi="Segoe UI" w:cs="Segoe UI"/>
      <w:sz w:val="22"/>
      <w:szCs w:val="16"/>
    </w:rPr>
  </w:style>
  <w:style w:type="character" w:customStyle="1" w:styleId="EndnoteTextChar">
    <w:name w:val="Endnote Text Char"/>
    <w:basedOn w:val="DefaultParagraphFont"/>
    <w:link w:val="EndnoteText"/>
    <w:uiPriority w:val="99"/>
    <w:semiHidden/>
    <w:rsid w:val="00AA509D"/>
    <w:rPr>
      <w:sz w:val="22"/>
      <w:szCs w:val="20"/>
    </w:rPr>
  </w:style>
  <w:style w:type="paragraph" w:styleId="EndnoteText">
    <w:name w:val="endnote text"/>
    <w:basedOn w:val="Normal"/>
    <w:link w:val="EndnoteTextChar"/>
    <w:uiPriority w:val="99"/>
    <w:semiHidden/>
    <w:unhideWhenUsed/>
    <w:rsid w:val="00AA509D"/>
    <w:rPr>
      <w:sz w:val="22"/>
      <w:szCs w:val="20"/>
    </w:rPr>
  </w:style>
  <w:style w:type="paragraph" w:styleId="EnvelopeReturn">
    <w:name w:val="envelope return"/>
    <w:basedOn w:val="Normal"/>
    <w:uiPriority w:val="99"/>
    <w:semiHidden/>
    <w:unhideWhenUsed/>
    <w:rsid w:val="00AA509D"/>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A509D"/>
    <w:rPr>
      <w:sz w:val="22"/>
      <w:szCs w:val="20"/>
    </w:rPr>
  </w:style>
  <w:style w:type="character" w:customStyle="1" w:styleId="FootnoteTextChar">
    <w:name w:val="Footnote Text Char"/>
    <w:basedOn w:val="DefaultParagraphFont"/>
    <w:link w:val="FootnoteText"/>
    <w:uiPriority w:val="99"/>
    <w:semiHidden/>
    <w:rsid w:val="00AA509D"/>
    <w:rPr>
      <w:sz w:val="22"/>
      <w:szCs w:val="20"/>
    </w:rPr>
  </w:style>
  <w:style w:type="character" w:customStyle="1" w:styleId="HTMLPreformattedChar">
    <w:name w:val="HTML Preformatted Char"/>
    <w:basedOn w:val="DefaultParagraphFont"/>
    <w:link w:val="HTMLPreformatted"/>
    <w:uiPriority w:val="99"/>
    <w:semiHidden/>
    <w:rsid w:val="00AA509D"/>
    <w:rPr>
      <w:rFonts w:ascii="Consolas" w:hAnsi="Consolas"/>
      <w:sz w:val="22"/>
      <w:szCs w:val="20"/>
    </w:rPr>
  </w:style>
  <w:style w:type="paragraph" w:styleId="HTMLPreformatted">
    <w:name w:val="HTML Preformatted"/>
    <w:basedOn w:val="Normal"/>
    <w:link w:val="HTMLPreformattedChar"/>
    <w:uiPriority w:val="99"/>
    <w:semiHidden/>
    <w:unhideWhenUsed/>
    <w:rsid w:val="00AA509D"/>
    <w:rPr>
      <w:rFonts w:ascii="Consolas" w:hAnsi="Consolas"/>
      <w:sz w:val="22"/>
      <w:szCs w:val="20"/>
    </w:rPr>
  </w:style>
  <w:style w:type="character" w:customStyle="1" w:styleId="MacroTextChar">
    <w:name w:val="Macro Text Char"/>
    <w:basedOn w:val="DefaultParagraphFont"/>
    <w:link w:val="MacroText"/>
    <w:uiPriority w:val="99"/>
    <w:semiHidden/>
    <w:rsid w:val="00AA509D"/>
    <w:rPr>
      <w:rFonts w:ascii="Consolas" w:hAnsi="Consolas"/>
      <w:sz w:val="22"/>
      <w:szCs w:val="20"/>
    </w:rPr>
  </w:style>
  <w:style w:type="paragraph" w:styleId="MacroText">
    <w:name w:val="macro"/>
    <w:link w:val="MacroTextChar"/>
    <w:uiPriority w:val="99"/>
    <w:semiHidden/>
    <w:unhideWhenUsed/>
    <w:rsid w:val="00AA509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PlainTextChar">
    <w:name w:val="Plain Text Char"/>
    <w:basedOn w:val="DefaultParagraphFont"/>
    <w:link w:val="PlainText"/>
    <w:uiPriority w:val="99"/>
    <w:semiHidden/>
    <w:rsid w:val="00AA509D"/>
    <w:rPr>
      <w:rFonts w:ascii="Consolas" w:hAnsi="Consolas"/>
      <w:sz w:val="22"/>
      <w:szCs w:val="21"/>
    </w:rPr>
  </w:style>
  <w:style w:type="paragraph" w:styleId="PlainText">
    <w:name w:val="Plain Text"/>
    <w:basedOn w:val="Normal"/>
    <w:link w:val="PlainTextChar"/>
    <w:uiPriority w:val="99"/>
    <w:semiHidden/>
    <w:unhideWhenUsed/>
    <w:rsid w:val="00AA509D"/>
    <w:rPr>
      <w:rFonts w:ascii="Consolas" w:hAnsi="Consolas"/>
      <w:sz w:val="22"/>
      <w:szCs w:val="21"/>
    </w:rPr>
  </w:style>
  <w:style w:type="character" w:customStyle="1" w:styleId="HeaderChar">
    <w:name w:val="Header Char"/>
    <w:basedOn w:val="DefaultParagraphFont"/>
    <w:link w:val="Header"/>
    <w:uiPriority w:val="99"/>
    <w:semiHidden/>
    <w:rsid w:val="00AA509D"/>
    <w:rPr>
      <w:sz w:val="22"/>
      <w:szCs w:val="22"/>
    </w:rPr>
  </w:style>
  <w:style w:type="paragraph" w:styleId="Header">
    <w:name w:val="header"/>
    <w:basedOn w:val="Normal"/>
    <w:link w:val="HeaderChar"/>
    <w:uiPriority w:val="99"/>
    <w:semiHidden/>
    <w:unhideWhenUsed/>
    <w:rsid w:val="00AA509D"/>
    <w:rPr>
      <w:sz w:val="22"/>
      <w:szCs w:val="22"/>
    </w:rPr>
  </w:style>
  <w:style w:type="character" w:customStyle="1" w:styleId="FooterChar">
    <w:name w:val="Footer Char"/>
    <w:basedOn w:val="DefaultParagraphFont"/>
    <w:link w:val="Footer"/>
    <w:uiPriority w:val="99"/>
    <w:semiHidden/>
    <w:rsid w:val="00AA509D"/>
    <w:rPr>
      <w:sz w:val="22"/>
      <w:szCs w:val="22"/>
    </w:rPr>
  </w:style>
  <w:style w:type="paragraph" w:styleId="Footer">
    <w:name w:val="footer"/>
    <w:basedOn w:val="Normal"/>
    <w:link w:val="FooterChar"/>
    <w:uiPriority w:val="99"/>
    <w:semiHidden/>
    <w:unhideWhenUsed/>
    <w:rsid w:val="00AA509D"/>
    <w:rPr>
      <w:sz w:val="22"/>
      <w:szCs w:val="22"/>
    </w:rPr>
  </w:style>
  <w:style w:type="paragraph" w:styleId="TOC9">
    <w:name w:val="toc 9"/>
    <w:basedOn w:val="Normal"/>
    <w:next w:val="Normal"/>
    <w:autoRedefine/>
    <w:uiPriority w:val="39"/>
    <w:semiHidden/>
    <w:unhideWhenUsed/>
    <w:rsid w:val="00AA509D"/>
    <w:pPr>
      <w:spacing w:after="120"/>
      <w:ind w:left="1757"/>
    </w:pPr>
    <w:rPr>
      <w:sz w:val="22"/>
      <w:szCs w:val="22"/>
    </w:rPr>
  </w:style>
  <w:style w:type="table" w:styleId="TableGrid">
    <w:name w:val="Table Grid"/>
    <w:basedOn w:val="TableNormal"/>
    <w:uiPriority w:val="39"/>
    <w:rsid w:val="00AA50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509D"/>
    <w:rPr>
      <w:rFonts w:eastAsiaTheme="minorEastAsia"/>
      <w:sz w:val="22"/>
      <w:szCs w:val="22"/>
    </w:rPr>
  </w:style>
  <w:style w:type="character" w:styleId="PageNumber">
    <w:name w:val="page number"/>
    <w:basedOn w:val="DefaultParagraphFont"/>
    <w:rsid w:val="00176EF4"/>
  </w:style>
  <w:style w:type="character" w:styleId="CommentReference">
    <w:name w:val="annotation reference"/>
    <w:basedOn w:val="DefaultParagraphFont"/>
    <w:semiHidden/>
    <w:unhideWhenUsed/>
    <w:rsid w:val="00EC72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85037">
      <w:bodyDiv w:val="1"/>
      <w:marLeft w:val="0"/>
      <w:marRight w:val="0"/>
      <w:marTop w:val="0"/>
      <w:marBottom w:val="0"/>
      <w:divBdr>
        <w:top w:val="none" w:sz="0" w:space="0" w:color="auto"/>
        <w:left w:val="none" w:sz="0" w:space="0" w:color="auto"/>
        <w:bottom w:val="none" w:sz="0" w:space="0" w:color="auto"/>
        <w:right w:val="none" w:sz="0" w:space="0" w:color="auto"/>
      </w:divBdr>
    </w:div>
    <w:div w:id="1663922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crenardbourland@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A406-615D-49D1-A9A0-5325A400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State Officer Candidate Information Packet           2021/2022</vt:lpstr>
    </vt:vector>
  </TitlesOfParts>
  <Company>Woodward High School</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Officer Candidate Information Packet           2021/2022</dc:title>
  <dc:subject/>
  <dc:creator>mac</dc:creator>
  <cp:keywords/>
  <cp:lastModifiedBy>Moore, Sydni</cp:lastModifiedBy>
  <cp:revision>3</cp:revision>
  <dcterms:created xsi:type="dcterms:W3CDTF">2021-01-28T16:34:00Z</dcterms:created>
  <dcterms:modified xsi:type="dcterms:W3CDTF">2021-01-28T16:34:00Z</dcterms:modified>
</cp:coreProperties>
</file>